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70" w:rsidRPr="00FE0795" w:rsidRDefault="00113670" w:rsidP="00BE5271">
      <w:pPr>
        <w:tabs>
          <w:tab w:val="num" w:pos="1440"/>
          <w:tab w:val="right" w:leader="underscore" w:pos="9072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4E1DE6" w:rsidRPr="00C767C7" w:rsidRDefault="0053451E" w:rsidP="0067264D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C767C7">
        <w:rPr>
          <w:rFonts w:ascii="Times New Roman" w:eastAsia="Times New Roman" w:hAnsi="Times New Roman" w:cs="Times New Roman"/>
          <w:b/>
          <w:iCs/>
        </w:rPr>
        <w:t>Załącznik nr 1 do Ogłoszenia</w:t>
      </w:r>
      <w:r w:rsidR="004E1DE6" w:rsidRPr="00C767C7">
        <w:rPr>
          <w:rFonts w:ascii="Times New Roman" w:eastAsia="Times New Roman" w:hAnsi="Times New Roman" w:cs="Times New Roman"/>
          <w:b/>
          <w:iCs/>
        </w:rPr>
        <w:t xml:space="preserve">  –  </w:t>
      </w:r>
      <w:r w:rsidR="00321EC3" w:rsidRPr="00C767C7">
        <w:rPr>
          <w:rFonts w:ascii="Times New Roman" w:eastAsia="Times New Roman" w:hAnsi="Times New Roman" w:cs="Times New Roman"/>
          <w:b/>
          <w:iCs/>
        </w:rPr>
        <w:t>W</w:t>
      </w:r>
      <w:r w:rsidR="004E1DE6" w:rsidRPr="00C767C7">
        <w:rPr>
          <w:rFonts w:ascii="Times New Roman" w:eastAsia="Times New Roman" w:hAnsi="Times New Roman" w:cs="Times New Roman"/>
          <w:b/>
          <w:iCs/>
        </w:rPr>
        <w:t xml:space="preserve">zór </w:t>
      </w:r>
      <w:r w:rsidR="00AD7265" w:rsidRPr="00C767C7">
        <w:rPr>
          <w:rFonts w:ascii="Times New Roman" w:eastAsia="Times New Roman" w:hAnsi="Times New Roman" w:cs="Times New Roman"/>
          <w:b/>
          <w:iCs/>
        </w:rPr>
        <w:t>F</w:t>
      </w:r>
      <w:r w:rsidR="004E1DE6" w:rsidRPr="00C767C7">
        <w:rPr>
          <w:rFonts w:ascii="Times New Roman" w:eastAsia="Times New Roman" w:hAnsi="Times New Roman" w:cs="Times New Roman"/>
          <w:b/>
          <w:iCs/>
        </w:rPr>
        <w:t xml:space="preserve">ormularza </w:t>
      </w:r>
      <w:r w:rsidR="00AD7265" w:rsidRPr="00C767C7">
        <w:rPr>
          <w:rFonts w:ascii="Times New Roman" w:eastAsia="Times New Roman" w:hAnsi="Times New Roman" w:cs="Times New Roman"/>
          <w:b/>
          <w:iCs/>
        </w:rPr>
        <w:t>O</w:t>
      </w:r>
      <w:r w:rsidR="004E1DE6" w:rsidRPr="00C767C7">
        <w:rPr>
          <w:rFonts w:ascii="Times New Roman" w:eastAsia="Times New Roman" w:hAnsi="Times New Roman" w:cs="Times New Roman"/>
          <w:b/>
          <w:iCs/>
        </w:rPr>
        <w:t>fertowego</w:t>
      </w:r>
    </w:p>
    <w:tbl>
      <w:tblPr>
        <w:tblW w:w="109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7433"/>
      </w:tblGrid>
      <w:tr w:rsidR="004E1DE6" w:rsidRPr="00C767C7" w:rsidTr="00570E00">
        <w:trPr>
          <w:trHeight w:val="844"/>
        </w:trPr>
        <w:tc>
          <w:tcPr>
            <w:tcW w:w="3472" w:type="dxa"/>
          </w:tcPr>
          <w:p w:rsidR="0027647B" w:rsidRPr="00C767C7" w:rsidRDefault="00FE0795" w:rsidP="00AD7265">
            <w:pPr>
              <w:keepNext/>
              <w:tabs>
                <w:tab w:val="num" w:pos="1800"/>
              </w:tabs>
              <w:spacing w:before="240" w:after="60"/>
              <w:ind w:left="1276" w:hanging="1276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Sprawa nr: </w:t>
            </w:r>
            <w:r w:rsidR="00113670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SZP.253.13</w:t>
            </w:r>
            <w:r w:rsidR="0027647B" w:rsidRPr="00C767C7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.2019</w:t>
            </w:r>
            <w:r w:rsidR="00AD7265" w:rsidRPr="00C767C7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     B</w:t>
            </w:r>
            <w:r w:rsidR="00113670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NiPK.250.12</w:t>
            </w:r>
            <w:r w:rsidR="00E424DF" w:rsidRPr="00C767C7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.</w:t>
            </w:r>
            <w:r w:rsidR="00AD7265" w:rsidRPr="00C767C7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2019</w:t>
            </w:r>
          </w:p>
          <w:p w:rsidR="004E1DE6" w:rsidRPr="00C767C7" w:rsidRDefault="004E1DE6" w:rsidP="00125956">
            <w:pPr>
              <w:tabs>
                <w:tab w:val="num" w:pos="3487"/>
              </w:tabs>
              <w:spacing w:after="0"/>
              <w:ind w:right="-731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7433" w:type="dxa"/>
          </w:tcPr>
          <w:p w:rsidR="004E1DE6" w:rsidRPr="00C767C7" w:rsidRDefault="004E1DE6" w:rsidP="00125956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</w:tr>
    </w:tbl>
    <w:p w:rsidR="001105E0" w:rsidRPr="00C767C7" w:rsidRDefault="001105E0" w:rsidP="001105E0">
      <w:pPr>
        <w:keepNext/>
        <w:tabs>
          <w:tab w:val="num" w:pos="1800"/>
        </w:tabs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lang w:eastAsia="pl-PL"/>
        </w:rPr>
      </w:pPr>
      <w:r w:rsidRPr="00C767C7">
        <w:rPr>
          <w:rFonts w:ascii="Times New Roman" w:eastAsia="Times New Roman" w:hAnsi="Times New Roman" w:cs="Times New Roman"/>
          <w:b/>
          <w:iCs/>
          <w:lang w:eastAsia="pl-PL"/>
        </w:rPr>
        <w:t>Formularz Ofertowy</w:t>
      </w:r>
    </w:p>
    <w:p w:rsidR="001105E0" w:rsidRPr="00C767C7" w:rsidRDefault="001105E0" w:rsidP="00431FBA">
      <w:pPr>
        <w:numPr>
          <w:ilvl w:val="0"/>
          <w:numId w:val="40"/>
        </w:numPr>
        <w:spacing w:before="60" w:after="0"/>
        <w:jc w:val="both"/>
        <w:rPr>
          <w:rFonts w:ascii="Times New Roman" w:hAnsi="Times New Roman" w:cs="Times New Roman"/>
        </w:rPr>
      </w:pPr>
      <w:r w:rsidRPr="00C767C7">
        <w:rPr>
          <w:rFonts w:ascii="Times New Roman" w:hAnsi="Times New Roman" w:cs="Times New Roman"/>
        </w:rPr>
        <w:t xml:space="preserve">Dane Wykonawcy </w:t>
      </w:r>
      <w:r w:rsidRPr="00C767C7">
        <w:rPr>
          <w:rFonts w:ascii="Times New Roman" w:hAnsi="Times New Roman" w:cs="Times New Roman"/>
          <w:i/>
        </w:rPr>
        <w:t>(w przypadku wykonawców ubiegających się wspólnie o udzielenie zamówienia, należy podać dane dotyczące wszystkich wykonawców):</w:t>
      </w:r>
    </w:p>
    <w:p w:rsidR="0027647B" w:rsidRPr="00C767C7" w:rsidRDefault="0027647B" w:rsidP="0027647B">
      <w:pPr>
        <w:spacing w:before="60" w:after="0"/>
        <w:ind w:left="425"/>
        <w:jc w:val="both"/>
        <w:rPr>
          <w:rFonts w:ascii="Times New Roman" w:hAnsi="Times New Roman" w:cs="Times New Roman"/>
        </w:rPr>
      </w:pPr>
    </w:p>
    <w:p w:rsidR="001105E0" w:rsidRPr="00C767C7" w:rsidRDefault="001105E0" w:rsidP="00431FBA">
      <w:pPr>
        <w:numPr>
          <w:ilvl w:val="0"/>
          <w:numId w:val="41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C767C7">
        <w:rPr>
          <w:rFonts w:ascii="Times New Roman" w:hAnsi="Times New Roman" w:cs="Times New Roman"/>
        </w:rPr>
        <w:t>Nazwa Wykonawcy/Wykonawców:</w:t>
      </w:r>
    </w:p>
    <w:p w:rsidR="001105E0" w:rsidRPr="00C767C7" w:rsidRDefault="001105E0" w:rsidP="001105E0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</w:rPr>
      </w:pPr>
    </w:p>
    <w:p w:rsidR="001105E0" w:rsidRPr="00C767C7" w:rsidRDefault="001105E0" w:rsidP="001105E0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C767C7">
        <w:rPr>
          <w:rFonts w:ascii="Times New Roman" w:hAnsi="Times New Roman" w:cs="Times New Roman"/>
        </w:rPr>
        <w:tab/>
      </w:r>
    </w:p>
    <w:p w:rsidR="001105E0" w:rsidRPr="00C767C7" w:rsidRDefault="00E424DF" w:rsidP="00E424DF">
      <w:pPr>
        <w:tabs>
          <w:tab w:val="left" w:pos="7663"/>
          <w:tab w:val="lef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C767C7">
        <w:rPr>
          <w:rFonts w:ascii="Times New Roman" w:hAnsi="Times New Roman" w:cs="Times New Roman"/>
        </w:rPr>
        <w:tab/>
      </w:r>
    </w:p>
    <w:p w:rsidR="001105E0" w:rsidRPr="00C767C7" w:rsidRDefault="001105E0" w:rsidP="00431FBA">
      <w:pPr>
        <w:numPr>
          <w:ilvl w:val="0"/>
          <w:numId w:val="41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C767C7">
        <w:rPr>
          <w:rFonts w:ascii="Times New Roman" w:hAnsi="Times New Roman" w:cs="Times New Roman"/>
        </w:rPr>
        <w:t>Adres Wykonawcy/Wykonawców:</w:t>
      </w:r>
    </w:p>
    <w:p w:rsidR="001105E0" w:rsidRPr="00C767C7" w:rsidRDefault="001105E0" w:rsidP="001105E0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C767C7">
        <w:rPr>
          <w:rFonts w:ascii="Times New Roman" w:hAnsi="Times New Roman" w:cs="Times New Roman"/>
        </w:rPr>
        <w:tab/>
      </w:r>
    </w:p>
    <w:p w:rsidR="001105E0" w:rsidRPr="00C767C7" w:rsidRDefault="001105E0" w:rsidP="001105E0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8F5D93" w:rsidRPr="00C767C7" w:rsidRDefault="001105E0" w:rsidP="00431FBA">
      <w:pPr>
        <w:numPr>
          <w:ilvl w:val="0"/>
          <w:numId w:val="41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C767C7">
        <w:rPr>
          <w:rFonts w:ascii="Times New Roman" w:hAnsi="Times New Roman" w:cs="Times New Roman"/>
        </w:rPr>
        <w:t>Reprezentowany przez:</w:t>
      </w:r>
    </w:p>
    <w:p w:rsidR="001105E0" w:rsidRPr="00C767C7" w:rsidRDefault="001105E0" w:rsidP="001105E0">
      <w:pPr>
        <w:tabs>
          <w:tab w:val="left" w:leader="dot" w:pos="9072"/>
        </w:tabs>
        <w:spacing w:before="60" w:after="0"/>
        <w:jc w:val="both"/>
        <w:rPr>
          <w:rFonts w:ascii="Times New Roman" w:hAnsi="Times New Roman" w:cs="Times New Roman"/>
        </w:rPr>
      </w:pPr>
      <w:r w:rsidRPr="00C767C7">
        <w:rPr>
          <w:rFonts w:ascii="Times New Roman" w:hAnsi="Times New Roman" w:cs="Times New Roman"/>
        </w:rPr>
        <w:tab/>
      </w:r>
      <w:r w:rsidRPr="00C767C7">
        <w:rPr>
          <w:rFonts w:ascii="Times New Roman" w:hAnsi="Times New Roman" w:cs="Times New Roman"/>
        </w:rPr>
        <w:tab/>
      </w:r>
    </w:p>
    <w:p w:rsidR="001105E0" w:rsidRPr="00C767C7" w:rsidRDefault="001105E0" w:rsidP="001105E0">
      <w:pPr>
        <w:tabs>
          <w:tab w:val="left" w:pos="2835"/>
        </w:tabs>
        <w:spacing w:before="60" w:after="0"/>
        <w:jc w:val="both"/>
        <w:rPr>
          <w:rFonts w:ascii="Times New Roman" w:hAnsi="Times New Roman" w:cs="Times New Roman"/>
        </w:rPr>
      </w:pPr>
      <w:r w:rsidRPr="00C767C7">
        <w:rPr>
          <w:rFonts w:ascii="Times New Roman" w:hAnsi="Times New Roman" w:cs="Times New Roman"/>
        </w:rPr>
        <w:t>tel.: ................................................</w:t>
      </w:r>
      <w:r w:rsidRPr="00C767C7">
        <w:rPr>
          <w:rFonts w:ascii="Times New Roman" w:hAnsi="Times New Roman" w:cs="Times New Roman"/>
        </w:rPr>
        <w:tab/>
        <w:t>faks.: .............................................</w:t>
      </w:r>
    </w:p>
    <w:p w:rsidR="001105E0" w:rsidRPr="00C767C7" w:rsidRDefault="001105E0" w:rsidP="001105E0">
      <w:pPr>
        <w:spacing w:after="0"/>
        <w:rPr>
          <w:rFonts w:ascii="Times New Roman" w:hAnsi="Times New Roman" w:cs="Times New Roman"/>
        </w:rPr>
      </w:pPr>
    </w:p>
    <w:p w:rsidR="001105E0" w:rsidRPr="00C767C7" w:rsidRDefault="001105E0" w:rsidP="001105E0">
      <w:pPr>
        <w:spacing w:after="0"/>
        <w:rPr>
          <w:rFonts w:ascii="Times New Roman" w:hAnsi="Times New Roman" w:cs="Times New Roman"/>
        </w:rPr>
      </w:pPr>
      <w:r w:rsidRPr="00C767C7">
        <w:rPr>
          <w:rFonts w:ascii="Times New Roman" w:hAnsi="Times New Roman" w:cs="Times New Roman"/>
        </w:rPr>
        <w:t>adres poczty elektronicznej: …………………………………………………………………</w:t>
      </w:r>
    </w:p>
    <w:p w:rsidR="001105E0" w:rsidRPr="00C767C7" w:rsidRDefault="001105E0" w:rsidP="001105E0">
      <w:pPr>
        <w:spacing w:after="0"/>
        <w:rPr>
          <w:rFonts w:ascii="Times New Roman" w:hAnsi="Times New Roman" w:cs="Times New Roman"/>
        </w:rPr>
      </w:pPr>
    </w:p>
    <w:p w:rsidR="001105E0" w:rsidRPr="00C767C7" w:rsidRDefault="001105E0" w:rsidP="00431FBA">
      <w:pPr>
        <w:pStyle w:val="Akapitzlist"/>
        <w:numPr>
          <w:ilvl w:val="0"/>
          <w:numId w:val="40"/>
        </w:numPr>
        <w:spacing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C767C7">
        <w:rPr>
          <w:sz w:val="22"/>
          <w:szCs w:val="22"/>
        </w:rPr>
        <w:t>Oferta na:</w:t>
      </w:r>
      <w:r w:rsidRPr="00C767C7">
        <w:rPr>
          <w:rFonts w:eastAsia="Calibri"/>
          <w:sz w:val="22"/>
          <w:szCs w:val="22"/>
        </w:rPr>
        <w:t>.</w:t>
      </w:r>
      <w:r w:rsidR="00CD6110" w:rsidRPr="00C767C7">
        <w:rPr>
          <w:rFonts w:eastAsia="Calibri"/>
          <w:sz w:val="22"/>
          <w:szCs w:val="22"/>
        </w:rPr>
        <w:t xml:space="preserve"> „</w:t>
      </w:r>
      <w:r w:rsidR="00CD6110" w:rsidRPr="00C767C7">
        <w:rPr>
          <w:rFonts w:eastAsia="Calibri"/>
          <w:b/>
          <w:sz w:val="22"/>
          <w:szCs w:val="22"/>
        </w:rPr>
        <w:t xml:space="preserve">Usługi edukacyjne podnoszące kompetencje </w:t>
      </w:r>
      <w:r w:rsidR="00113670">
        <w:rPr>
          <w:rFonts w:eastAsia="Calibri"/>
          <w:b/>
          <w:sz w:val="22"/>
          <w:szCs w:val="22"/>
        </w:rPr>
        <w:t xml:space="preserve">z języka angielskiego </w:t>
      </w:r>
      <w:r w:rsidR="00CD6110" w:rsidRPr="00C767C7">
        <w:rPr>
          <w:rFonts w:eastAsia="Calibri"/>
          <w:b/>
          <w:sz w:val="22"/>
          <w:szCs w:val="22"/>
        </w:rPr>
        <w:t xml:space="preserve">pracowników SGGW w Warszawie  w ramach projektu „Sukces z natury – kompleksowy program podniesienia jakości zarządzania procesem kształcenia i jakości nauczania Szkoły Głównej Gospodarstwa Wiejskiego w Warszawie”  </w:t>
      </w:r>
    </w:p>
    <w:p w:rsidR="00EF6AE2" w:rsidRPr="00C767C7" w:rsidRDefault="00EF6AE2" w:rsidP="00431FBA">
      <w:pPr>
        <w:pStyle w:val="Akapitzlist"/>
        <w:numPr>
          <w:ilvl w:val="0"/>
          <w:numId w:val="40"/>
        </w:numPr>
        <w:spacing w:line="360" w:lineRule="auto"/>
        <w:jc w:val="both"/>
        <w:rPr>
          <w:sz w:val="22"/>
          <w:szCs w:val="22"/>
        </w:rPr>
      </w:pPr>
      <w:r w:rsidRPr="00C767C7">
        <w:rPr>
          <w:sz w:val="22"/>
          <w:szCs w:val="22"/>
        </w:rPr>
        <w:t>składam(y) niniejszą ofertę we własnym imieniu / jako wykonawca w ofercie wspólnej</w:t>
      </w:r>
    </w:p>
    <w:p w:rsidR="00CB4A84" w:rsidRPr="00C767C7" w:rsidRDefault="00CB4A84" w:rsidP="00431FBA">
      <w:pPr>
        <w:pStyle w:val="Akapitzlist"/>
        <w:numPr>
          <w:ilvl w:val="0"/>
          <w:numId w:val="40"/>
        </w:numPr>
        <w:tabs>
          <w:tab w:val="num" w:pos="14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C767C7">
        <w:rPr>
          <w:sz w:val="22"/>
          <w:szCs w:val="22"/>
        </w:rPr>
        <w:t>oświadczam, iż podany w mojej ofercie adres e-mail: …………………................................. będzie  utrzymywany w gotowości do odbioru informacji przez okres  trwania postępowania.</w:t>
      </w:r>
    </w:p>
    <w:p w:rsidR="00CB4A84" w:rsidRPr="00C767C7" w:rsidRDefault="00CB4A84" w:rsidP="00431FBA">
      <w:pPr>
        <w:pStyle w:val="Akapitzlist"/>
        <w:numPr>
          <w:ilvl w:val="0"/>
          <w:numId w:val="40"/>
        </w:numPr>
        <w:spacing w:line="360" w:lineRule="auto"/>
        <w:jc w:val="both"/>
        <w:rPr>
          <w:sz w:val="22"/>
          <w:szCs w:val="22"/>
        </w:rPr>
      </w:pPr>
      <w:r w:rsidRPr="00C767C7">
        <w:rPr>
          <w:sz w:val="22"/>
          <w:szCs w:val="22"/>
        </w:rPr>
        <w:t>oświadczam, iż jestem związany ww. ofer</w:t>
      </w:r>
      <w:r w:rsidR="003C548A" w:rsidRPr="00C767C7">
        <w:rPr>
          <w:sz w:val="22"/>
          <w:szCs w:val="22"/>
        </w:rPr>
        <w:t>tą przez okres 6</w:t>
      </w:r>
      <w:r w:rsidRPr="00C767C7">
        <w:rPr>
          <w:sz w:val="22"/>
          <w:szCs w:val="22"/>
        </w:rPr>
        <w:t xml:space="preserve">0 dni licząc od dnia </w:t>
      </w:r>
      <w:r w:rsidR="004647E4" w:rsidRPr="00C767C7">
        <w:rPr>
          <w:sz w:val="22"/>
          <w:szCs w:val="22"/>
        </w:rPr>
        <w:t>upływu terminu składania ofert</w:t>
      </w:r>
      <w:r w:rsidRPr="00C767C7">
        <w:rPr>
          <w:sz w:val="22"/>
          <w:szCs w:val="22"/>
        </w:rPr>
        <w:t>.</w:t>
      </w:r>
    </w:p>
    <w:p w:rsidR="00CB4A84" w:rsidRPr="00C767C7" w:rsidRDefault="00CB4A84" w:rsidP="00431FBA">
      <w:pPr>
        <w:pStyle w:val="Akapitzlist"/>
        <w:numPr>
          <w:ilvl w:val="0"/>
          <w:numId w:val="40"/>
        </w:numPr>
        <w:spacing w:line="360" w:lineRule="auto"/>
        <w:jc w:val="both"/>
        <w:rPr>
          <w:sz w:val="22"/>
          <w:szCs w:val="22"/>
        </w:rPr>
      </w:pPr>
      <w:r w:rsidRPr="00C767C7">
        <w:rPr>
          <w:sz w:val="22"/>
          <w:szCs w:val="22"/>
        </w:rPr>
        <w:t>oświadczam, że należę do grupy małych lub średnich przedsiębiorstw TAK/NIE*</w:t>
      </w:r>
    </w:p>
    <w:p w:rsidR="0027647B" w:rsidRPr="00C767C7" w:rsidRDefault="00EF6AE2" w:rsidP="00E424DF">
      <w:pPr>
        <w:pStyle w:val="Akapitzlist"/>
        <w:ind w:left="340"/>
        <w:rPr>
          <w:b/>
          <w:i/>
          <w:sz w:val="22"/>
          <w:szCs w:val="22"/>
        </w:rPr>
      </w:pPr>
      <w:r w:rsidRPr="00C767C7">
        <w:rPr>
          <w:b/>
          <w:i/>
          <w:sz w:val="22"/>
          <w:szCs w:val="22"/>
        </w:rPr>
        <w:t>*) niepotrzebne skreślić</w:t>
      </w:r>
      <w:r w:rsidR="00E424DF" w:rsidRPr="00C767C7">
        <w:rPr>
          <w:b/>
          <w:i/>
          <w:sz w:val="22"/>
          <w:szCs w:val="22"/>
        </w:rPr>
        <w:t xml:space="preserve">                           </w:t>
      </w:r>
    </w:p>
    <w:p w:rsidR="00E424DF" w:rsidRPr="00C767C7" w:rsidRDefault="00E424DF" w:rsidP="00E424DF">
      <w:pPr>
        <w:pStyle w:val="Akapitzlist"/>
        <w:ind w:left="340"/>
        <w:rPr>
          <w:b/>
          <w:i/>
          <w:sz w:val="22"/>
          <w:szCs w:val="22"/>
        </w:rPr>
      </w:pPr>
    </w:p>
    <w:p w:rsidR="001105E0" w:rsidRPr="00C767C7" w:rsidRDefault="001105E0" w:rsidP="00431FBA">
      <w:pPr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</w:rPr>
      </w:pPr>
      <w:r w:rsidRPr="00C767C7">
        <w:rPr>
          <w:rFonts w:ascii="Times New Roman" w:hAnsi="Times New Roman" w:cs="Times New Roman"/>
        </w:rPr>
        <w:t>Cena</w:t>
      </w:r>
      <w:r w:rsidR="00CB4A84" w:rsidRPr="00C767C7">
        <w:rPr>
          <w:rFonts w:ascii="Times New Roman" w:hAnsi="Times New Roman" w:cs="Times New Roman"/>
          <w:b/>
        </w:rPr>
        <w:t>*</w:t>
      </w:r>
      <w:r w:rsidRPr="00C767C7">
        <w:rPr>
          <w:rFonts w:ascii="Times New Roman" w:hAnsi="Times New Roman" w:cs="Times New Roman"/>
          <w:b/>
        </w:rPr>
        <w:t>*</w:t>
      </w:r>
      <w:r w:rsidRPr="00C767C7">
        <w:rPr>
          <w:rFonts w:ascii="Times New Roman" w:hAnsi="Times New Roman" w:cs="Times New Roman"/>
        </w:rPr>
        <w:t xml:space="preserve"> za w</w:t>
      </w:r>
      <w:r w:rsidR="006B4B06" w:rsidRPr="00C767C7">
        <w:rPr>
          <w:rFonts w:ascii="Times New Roman" w:hAnsi="Times New Roman" w:cs="Times New Roman"/>
        </w:rPr>
        <w:t xml:space="preserve">ykonanie przedmiotu zamówienia </w:t>
      </w:r>
      <w:r w:rsidRPr="00C767C7">
        <w:rPr>
          <w:rFonts w:ascii="Times New Roman" w:hAnsi="Times New Roman" w:cs="Times New Roman"/>
        </w:rPr>
        <w:t xml:space="preserve">w złotych: </w:t>
      </w:r>
    </w:p>
    <w:p w:rsidR="000E5133" w:rsidRPr="00C767C7" w:rsidRDefault="000E5133" w:rsidP="00AD7265">
      <w:pPr>
        <w:spacing w:after="0"/>
        <w:ind w:left="340"/>
        <w:jc w:val="both"/>
        <w:rPr>
          <w:rFonts w:ascii="Times New Roman" w:hAnsi="Times New Roman" w:cs="Times New Roman"/>
          <w:b/>
        </w:rPr>
      </w:pPr>
    </w:p>
    <w:p w:rsidR="00AD7265" w:rsidRPr="00C767C7" w:rsidRDefault="00AD7265" w:rsidP="000E5133">
      <w:pPr>
        <w:spacing w:after="0"/>
        <w:ind w:left="340"/>
        <w:jc w:val="both"/>
        <w:rPr>
          <w:rFonts w:ascii="Times New Roman" w:hAnsi="Times New Roman" w:cs="Times New Roman"/>
        </w:rPr>
      </w:pPr>
      <w:r w:rsidRPr="00C767C7">
        <w:rPr>
          <w:rFonts w:ascii="Times New Roman" w:hAnsi="Times New Roman" w:cs="Times New Roman"/>
        </w:rPr>
        <w:t>cena mojej (naszej) oferty za realizację niniejszego zamówienia wynos</w:t>
      </w:r>
      <w:r w:rsidR="00E424DF" w:rsidRPr="00C767C7">
        <w:rPr>
          <w:rFonts w:ascii="Times New Roman" w:hAnsi="Times New Roman" w:cs="Times New Roman"/>
        </w:rPr>
        <w:t>i .............</w:t>
      </w:r>
      <w:r w:rsidR="000A24B3" w:rsidRPr="00C767C7">
        <w:rPr>
          <w:rFonts w:ascii="Times New Roman" w:hAnsi="Times New Roman" w:cs="Times New Roman"/>
        </w:rPr>
        <w:t>............................................................</w:t>
      </w:r>
      <w:r w:rsidR="00E424DF" w:rsidRPr="00C767C7">
        <w:rPr>
          <w:rFonts w:ascii="Times New Roman" w:hAnsi="Times New Roman" w:cs="Times New Roman"/>
        </w:rPr>
        <w:t>..........</w:t>
      </w:r>
      <w:r w:rsidRPr="00C767C7">
        <w:rPr>
          <w:rFonts w:ascii="Times New Roman" w:hAnsi="Times New Roman" w:cs="Times New Roman"/>
        </w:rPr>
        <w:t>....netto PLN (słownie: ...................</w:t>
      </w:r>
      <w:r w:rsidR="00E424DF" w:rsidRPr="00C767C7">
        <w:rPr>
          <w:rFonts w:ascii="Times New Roman" w:hAnsi="Times New Roman" w:cs="Times New Roman"/>
        </w:rPr>
        <w:t>................................................</w:t>
      </w:r>
      <w:r w:rsidRPr="00C767C7">
        <w:rPr>
          <w:rFonts w:ascii="Times New Roman" w:hAnsi="Times New Roman" w:cs="Times New Roman"/>
        </w:rPr>
        <w:t>..........................................</w:t>
      </w:r>
      <w:r w:rsidR="006B4B06" w:rsidRPr="00C767C7">
        <w:rPr>
          <w:rFonts w:ascii="Times New Roman" w:hAnsi="Times New Roman" w:cs="Times New Roman"/>
        </w:rPr>
        <w:t xml:space="preserve"> </w:t>
      </w:r>
      <w:r w:rsidRPr="00C767C7">
        <w:rPr>
          <w:rFonts w:ascii="Times New Roman" w:hAnsi="Times New Roman" w:cs="Times New Roman"/>
        </w:rPr>
        <w:t xml:space="preserve">złotych) podatek VAT </w:t>
      </w:r>
      <w:r w:rsidR="006B4B06" w:rsidRPr="00C767C7">
        <w:rPr>
          <w:rFonts w:ascii="Times New Roman" w:hAnsi="Times New Roman" w:cs="Times New Roman"/>
        </w:rPr>
        <w:t>„ZW”</w:t>
      </w:r>
      <w:r w:rsidRPr="00C767C7">
        <w:rPr>
          <w:rFonts w:ascii="Times New Roman" w:hAnsi="Times New Roman" w:cs="Times New Roman"/>
        </w:rPr>
        <w:t>, cen</w:t>
      </w:r>
      <w:r w:rsidR="006B4B06" w:rsidRPr="00C767C7">
        <w:rPr>
          <w:rFonts w:ascii="Times New Roman" w:hAnsi="Times New Roman" w:cs="Times New Roman"/>
        </w:rPr>
        <w:t>a</w:t>
      </w:r>
      <w:r w:rsidRPr="00C767C7">
        <w:rPr>
          <w:rFonts w:ascii="Times New Roman" w:hAnsi="Times New Roman" w:cs="Times New Roman"/>
        </w:rPr>
        <w:t xml:space="preserve"> brutto.........</w:t>
      </w:r>
      <w:r w:rsidR="000A24B3" w:rsidRPr="00C767C7">
        <w:rPr>
          <w:rFonts w:ascii="Times New Roman" w:hAnsi="Times New Roman" w:cs="Times New Roman"/>
        </w:rPr>
        <w:t>.........</w:t>
      </w:r>
      <w:r w:rsidRPr="00C767C7">
        <w:rPr>
          <w:rFonts w:ascii="Times New Roman" w:hAnsi="Times New Roman" w:cs="Times New Roman"/>
        </w:rPr>
        <w:t>.........</w:t>
      </w:r>
      <w:r w:rsidR="006B4B06" w:rsidRPr="00C767C7">
        <w:rPr>
          <w:rFonts w:ascii="Times New Roman" w:hAnsi="Times New Roman" w:cs="Times New Roman"/>
        </w:rPr>
        <w:t xml:space="preserve"> PLN (słow</w:t>
      </w:r>
      <w:r w:rsidRPr="00C767C7">
        <w:rPr>
          <w:rFonts w:ascii="Times New Roman" w:hAnsi="Times New Roman" w:cs="Times New Roman"/>
        </w:rPr>
        <w:t>nie..............</w:t>
      </w:r>
      <w:r w:rsidR="00E424DF" w:rsidRPr="00C767C7">
        <w:rPr>
          <w:rFonts w:ascii="Times New Roman" w:hAnsi="Times New Roman" w:cs="Times New Roman"/>
        </w:rPr>
        <w:t>.........................................</w:t>
      </w:r>
      <w:r w:rsidRPr="00C767C7">
        <w:rPr>
          <w:rFonts w:ascii="Times New Roman" w:hAnsi="Times New Roman" w:cs="Times New Roman"/>
        </w:rPr>
        <w:t>....................................... złotych),</w:t>
      </w:r>
    </w:p>
    <w:p w:rsidR="0041395D" w:rsidRPr="00C767C7" w:rsidRDefault="006B4B06" w:rsidP="000E5133">
      <w:pPr>
        <w:spacing w:after="0"/>
        <w:ind w:left="284"/>
        <w:jc w:val="both"/>
        <w:rPr>
          <w:rFonts w:ascii="Times New Roman" w:hAnsi="Times New Roman" w:cs="Times New Roman"/>
        </w:rPr>
      </w:pPr>
      <w:r w:rsidRPr="00C767C7">
        <w:rPr>
          <w:rFonts w:ascii="Times New Roman" w:hAnsi="Times New Roman" w:cs="Times New Roman"/>
          <w:b/>
        </w:rPr>
        <w:lastRenderedPageBreak/>
        <w:t>Kryterium</w:t>
      </w:r>
      <w:r w:rsidR="007D1E5D" w:rsidRPr="00C767C7">
        <w:rPr>
          <w:rFonts w:ascii="Times New Roman" w:hAnsi="Times New Roman" w:cs="Times New Roman"/>
          <w:b/>
        </w:rPr>
        <w:t>:</w:t>
      </w:r>
      <w:r w:rsidRPr="00C767C7">
        <w:rPr>
          <w:rFonts w:ascii="Times New Roman" w:hAnsi="Times New Roman" w:cs="Times New Roman"/>
          <w:b/>
        </w:rPr>
        <w:t xml:space="preserve"> Doświadczenie</w:t>
      </w:r>
      <w:r w:rsidR="00113670">
        <w:rPr>
          <w:rFonts w:ascii="Times New Roman" w:hAnsi="Times New Roman" w:cs="Times New Roman"/>
          <w:b/>
        </w:rPr>
        <w:t xml:space="preserve"> osób skierowanych do realizacji zamówienia</w:t>
      </w:r>
      <w:r w:rsidRPr="00C767C7">
        <w:rPr>
          <w:rFonts w:ascii="Times New Roman" w:hAnsi="Times New Roman" w:cs="Times New Roman"/>
          <w:b/>
        </w:rPr>
        <w:t xml:space="preserve"> </w:t>
      </w:r>
      <w:r w:rsidRPr="00C767C7">
        <w:rPr>
          <w:rFonts w:ascii="Times New Roman" w:hAnsi="Times New Roman" w:cs="Times New Roman"/>
        </w:rPr>
        <w:t xml:space="preserve">: </w:t>
      </w:r>
    </w:p>
    <w:p w:rsidR="007D03E8" w:rsidRPr="00C767C7" w:rsidRDefault="009E5B95" w:rsidP="007D03E8">
      <w:p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iż </w:t>
      </w:r>
      <w:r w:rsidRPr="009E5B95">
        <w:rPr>
          <w:rFonts w:ascii="Times New Roman" w:hAnsi="Times New Roman" w:cs="Times New Roman"/>
          <w:b/>
        </w:rPr>
        <w:t>lektor</w:t>
      </w:r>
      <w:r>
        <w:rPr>
          <w:rFonts w:ascii="Times New Roman" w:hAnsi="Times New Roman" w:cs="Times New Roman"/>
        </w:rPr>
        <w:t xml:space="preserve"> posiadający najniższą liczbę godzin lekcyjnych spośród wszystkich skierowanych do realizacji zamówienia posiada doświadczenie polegające na przeprowadzeniu minimum 1 kursu specjalistycznego w wymiarze</w:t>
      </w:r>
      <w:r w:rsidR="009E40D6">
        <w:rPr>
          <w:rFonts w:ascii="Times New Roman" w:hAnsi="Times New Roman" w:cs="Times New Roman"/>
        </w:rPr>
        <w:t>:</w:t>
      </w:r>
    </w:p>
    <w:p w:rsidR="00570E00" w:rsidRPr="00C767C7" w:rsidRDefault="001105E0" w:rsidP="007D03E8">
      <w:pPr>
        <w:spacing w:after="0"/>
        <w:ind w:left="284"/>
        <w:jc w:val="both"/>
        <w:rPr>
          <w:rFonts w:ascii="Times New Roman" w:hAnsi="Times New Roman" w:cs="Times New Roman"/>
        </w:rPr>
      </w:pPr>
      <w:r w:rsidRPr="00C767C7">
        <w:rPr>
          <w:rFonts w:ascii="Times New Roman" w:hAnsi="Times New Roman" w:cs="Times New Roman"/>
        </w:rPr>
        <w:t>(</w:t>
      </w:r>
      <w:r w:rsidRPr="00C767C7">
        <w:rPr>
          <w:rFonts w:ascii="Times New Roman" w:hAnsi="Times New Roman" w:cs="Times New Roman"/>
          <w:i/>
        </w:rPr>
        <w:t>właściwe zaznaczyć</w:t>
      </w:r>
      <w:r w:rsidRPr="00C767C7">
        <w:rPr>
          <w:rFonts w:ascii="Times New Roman" w:hAnsi="Times New Roman" w:cs="Times New Roman"/>
        </w:rPr>
        <w:t>):</w:t>
      </w:r>
      <w:r w:rsidR="00A96F11" w:rsidRPr="00C767C7">
        <w:rPr>
          <w:rFonts w:ascii="Times New Roman" w:hAnsi="Times New Roman" w:cs="Times New Roman"/>
        </w:rPr>
        <w:t xml:space="preserve"> </w:t>
      </w:r>
    </w:p>
    <w:p w:rsidR="000C4DD7" w:rsidRPr="00830E49" w:rsidRDefault="00570E00" w:rsidP="000C4DD7">
      <w:pPr>
        <w:spacing w:after="0"/>
        <w:ind w:left="1080"/>
        <w:contextualSpacing/>
        <w:jc w:val="both"/>
        <w:rPr>
          <w:rFonts w:ascii="Times New Roman" w:hAnsi="Times New Roman" w:cs="Times New Roman"/>
        </w:rPr>
      </w:pPr>
      <w:r w:rsidRPr="00A52CCD">
        <w:sym w:font="Wingdings" w:char="F06F"/>
      </w:r>
      <w:r w:rsidRPr="00A52CCD">
        <w:t xml:space="preserve">  </w:t>
      </w:r>
      <w:r w:rsidR="000C4DD7" w:rsidRPr="00A52CCD">
        <w:rPr>
          <w:rFonts w:ascii="Times New Roman" w:hAnsi="Times New Roman" w:cs="Times New Roman"/>
        </w:rPr>
        <w:t>50  godz. –  0 pkt,</w:t>
      </w:r>
    </w:p>
    <w:p w:rsidR="000C4DD7" w:rsidRPr="00830E49" w:rsidRDefault="000C4DD7" w:rsidP="000C4DD7">
      <w:pPr>
        <w:spacing w:after="0"/>
        <w:ind w:left="1080"/>
        <w:contextualSpacing/>
        <w:jc w:val="both"/>
        <w:rPr>
          <w:rFonts w:ascii="Times New Roman" w:hAnsi="Times New Roman" w:cs="Times New Roman"/>
        </w:rPr>
      </w:pPr>
      <w:r w:rsidRPr="00C767C7">
        <w:sym w:font="Wingdings" w:char="F06F"/>
      </w:r>
      <w:r>
        <w:t xml:space="preserve"> </w:t>
      </w:r>
      <w:r w:rsidRPr="00C767C7">
        <w:t xml:space="preserve"> </w:t>
      </w:r>
      <w:r>
        <w:rPr>
          <w:rFonts w:ascii="Times New Roman" w:hAnsi="Times New Roman" w:cs="Times New Roman"/>
        </w:rPr>
        <w:t>od 51 do 75</w:t>
      </w:r>
      <w:r w:rsidRPr="00830E49">
        <w:rPr>
          <w:rFonts w:ascii="Times New Roman" w:hAnsi="Times New Roman" w:cs="Times New Roman"/>
        </w:rPr>
        <w:t> godz. –</w:t>
      </w:r>
      <w:r>
        <w:rPr>
          <w:rFonts w:ascii="Times New Roman" w:hAnsi="Times New Roman" w:cs="Times New Roman"/>
        </w:rPr>
        <w:t xml:space="preserve"> 7,</w:t>
      </w:r>
      <w:r w:rsidRPr="00830E49">
        <w:rPr>
          <w:rFonts w:ascii="Times New Roman" w:hAnsi="Times New Roman" w:cs="Times New Roman"/>
        </w:rPr>
        <w:t xml:space="preserve"> 5 pkt,</w:t>
      </w:r>
    </w:p>
    <w:p w:rsidR="008F5D93" w:rsidRPr="000C4DD7" w:rsidDel="00503B15" w:rsidRDefault="000C4DD7" w:rsidP="000C4DD7">
      <w:pPr>
        <w:spacing w:after="0"/>
        <w:ind w:left="1080"/>
        <w:contextualSpacing/>
        <w:jc w:val="both"/>
        <w:rPr>
          <w:del w:id="0" w:author="Magdalena Żywno" w:date="2019-09-03T12:44:00Z"/>
          <w:rFonts w:ascii="Times New Roman" w:hAnsi="Times New Roman" w:cs="Times New Roman"/>
        </w:rPr>
      </w:pPr>
      <w:r w:rsidRPr="00C767C7">
        <w:sym w:font="Wingdings" w:char="F06F"/>
      </w:r>
      <w:r w:rsidRPr="00C767C7">
        <w:t xml:space="preserve"> </w:t>
      </w:r>
      <w:r>
        <w:t xml:space="preserve"> </w:t>
      </w:r>
      <w:r>
        <w:rPr>
          <w:rFonts w:ascii="Times New Roman" w:hAnsi="Times New Roman" w:cs="Times New Roman"/>
        </w:rPr>
        <w:t xml:space="preserve">od 76 do 100 godz. – 15 </w:t>
      </w:r>
      <w:r w:rsidR="00BD6E03">
        <w:rPr>
          <w:rFonts w:ascii="Times New Roman" w:hAnsi="Times New Roman" w:cs="Times New Roman"/>
        </w:rPr>
        <w:t>pkt</w:t>
      </w:r>
    </w:p>
    <w:p w:rsidR="00D22EF2" w:rsidRDefault="00D22EF2" w:rsidP="000C4DD7">
      <w:pPr>
        <w:suppressAutoHyphens/>
        <w:jc w:val="both"/>
        <w:rPr>
          <w:rFonts w:ascii="Times New Roman" w:hAnsi="Times New Roman" w:cs="Times New Roman"/>
        </w:rPr>
      </w:pPr>
    </w:p>
    <w:p w:rsidR="000C4DD7" w:rsidRPr="00C767C7" w:rsidRDefault="009E5B95" w:rsidP="000C4DD7">
      <w:p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iż </w:t>
      </w:r>
      <w:r>
        <w:rPr>
          <w:rFonts w:ascii="Times New Roman" w:hAnsi="Times New Roman" w:cs="Times New Roman"/>
          <w:b/>
        </w:rPr>
        <w:t>native speaker</w:t>
      </w:r>
      <w:r>
        <w:rPr>
          <w:rFonts w:ascii="Times New Roman" w:hAnsi="Times New Roman" w:cs="Times New Roman"/>
        </w:rPr>
        <w:t xml:space="preserve"> posiadający najniższą liczbę godzin lekcyjnych spośród wszystkich skierowanych do realizacji zamówienia posiada</w:t>
      </w:r>
      <w:r w:rsidR="000C4DD7" w:rsidRPr="00C767C7">
        <w:rPr>
          <w:rFonts w:ascii="Times New Roman" w:hAnsi="Times New Roman" w:cs="Times New Roman"/>
        </w:rPr>
        <w:t xml:space="preserve"> doświadczenie</w:t>
      </w:r>
      <w:r w:rsidR="000C4DD7">
        <w:rPr>
          <w:rFonts w:ascii="Times New Roman" w:hAnsi="Times New Roman" w:cs="Times New Roman"/>
        </w:rPr>
        <w:t xml:space="preserve"> </w:t>
      </w:r>
      <w:r w:rsidR="009E40D6">
        <w:rPr>
          <w:rFonts w:ascii="Times New Roman" w:hAnsi="Times New Roman" w:cs="Times New Roman"/>
        </w:rPr>
        <w:t>polegające na przeprowadzeniu zajęć z języka angielskiego w wymiarze:</w:t>
      </w:r>
    </w:p>
    <w:p w:rsidR="000C4DD7" w:rsidRPr="00C767C7" w:rsidRDefault="000C4DD7" w:rsidP="000C4DD7">
      <w:pPr>
        <w:spacing w:after="0"/>
        <w:ind w:left="284"/>
        <w:jc w:val="both"/>
        <w:rPr>
          <w:rFonts w:ascii="Times New Roman" w:hAnsi="Times New Roman" w:cs="Times New Roman"/>
        </w:rPr>
      </w:pPr>
      <w:r w:rsidRPr="00C767C7">
        <w:rPr>
          <w:rFonts w:ascii="Times New Roman" w:hAnsi="Times New Roman" w:cs="Times New Roman"/>
        </w:rPr>
        <w:t>(</w:t>
      </w:r>
      <w:r w:rsidRPr="00C767C7">
        <w:rPr>
          <w:rFonts w:ascii="Times New Roman" w:hAnsi="Times New Roman" w:cs="Times New Roman"/>
          <w:i/>
        </w:rPr>
        <w:t>właściwe zaznaczyć</w:t>
      </w:r>
      <w:r w:rsidRPr="00C767C7">
        <w:rPr>
          <w:rFonts w:ascii="Times New Roman" w:hAnsi="Times New Roman" w:cs="Times New Roman"/>
        </w:rPr>
        <w:t xml:space="preserve">): </w:t>
      </w:r>
    </w:p>
    <w:p w:rsidR="000C4DD7" w:rsidRPr="00830E49" w:rsidRDefault="000C4DD7" w:rsidP="000C4DD7">
      <w:pPr>
        <w:spacing w:after="0"/>
        <w:ind w:left="1080"/>
        <w:contextualSpacing/>
        <w:jc w:val="both"/>
        <w:rPr>
          <w:rFonts w:ascii="Times New Roman" w:hAnsi="Times New Roman" w:cs="Times New Roman"/>
        </w:rPr>
      </w:pPr>
      <w:r w:rsidRPr="00A52CCD">
        <w:sym w:font="Wingdings" w:char="F06F"/>
      </w:r>
      <w:r w:rsidRPr="00A52CCD">
        <w:t xml:space="preserve">  </w:t>
      </w:r>
      <w:r w:rsidRPr="00A52CCD">
        <w:rPr>
          <w:rFonts w:ascii="Times New Roman" w:hAnsi="Times New Roman" w:cs="Times New Roman"/>
        </w:rPr>
        <w:t>50  godz. –  0 pkt,</w:t>
      </w:r>
    </w:p>
    <w:p w:rsidR="000C4DD7" w:rsidRPr="00830E49" w:rsidRDefault="000C4DD7" w:rsidP="000C4DD7">
      <w:pPr>
        <w:spacing w:after="0"/>
        <w:ind w:left="1080"/>
        <w:contextualSpacing/>
        <w:jc w:val="both"/>
        <w:rPr>
          <w:rFonts w:ascii="Times New Roman" w:hAnsi="Times New Roman" w:cs="Times New Roman"/>
        </w:rPr>
      </w:pPr>
      <w:r w:rsidRPr="00C767C7">
        <w:sym w:font="Wingdings" w:char="F06F"/>
      </w:r>
      <w:r>
        <w:t xml:space="preserve"> </w:t>
      </w:r>
      <w:r w:rsidRPr="00C767C7">
        <w:t xml:space="preserve"> </w:t>
      </w:r>
      <w:r>
        <w:rPr>
          <w:rFonts w:ascii="Times New Roman" w:hAnsi="Times New Roman" w:cs="Times New Roman"/>
        </w:rPr>
        <w:t>od 51 do 75</w:t>
      </w:r>
      <w:r w:rsidRPr="00830E49">
        <w:rPr>
          <w:rFonts w:ascii="Times New Roman" w:hAnsi="Times New Roman" w:cs="Times New Roman"/>
        </w:rPr>
        <w:t> godz. –</w:t>
      </w:r>
      <w:r>
        <w:rPr>
          <w:rFonts w:ascii="Times New Roman" w:hAnsi="Times New Roman" w:cs="Times New Roman"/>
        </w:rPr>
        <w:t xml:space="preserve"> 7,</w:t>
      </w:r>
      <w:r w:rsidRPr="00830E49">
        <w:rPr>
          <w:rFonts w:ascii="Times New Roman" w:hAnsi="Times New Roman" w:cs="Times New Roman"/>
        </w:rPr>
        <w:t xml:space="preserve"> 5 pkt,</w:t>
      </w:r>
    </w:p>
    <w:p w:rsidR="000C4DD7" w:rsidRPr="000C4DD7" w:rsidDel="00503B15" w:rsidRDefault="000C4DD7" w:rsidP="000C4DD7">
      <w:pPr>
        <w:spacing w:after="0"/>
        <w:ind w:left="1080"/>
        <w:contextualSpacing/>
        <w:jc w:val="both"/>
        <w:rPr>
          <w:del w:id="1" w:author="Magdalena Żywno" w:date="2019-09-03T12:44:00Z"/>
          <w:rFonts w:ascii="Times New Roman" w:hAnsi="Times New Roman" w:cs="Times New Roman"/>
        </w:rPr>
      </w:pPr>
      <w:r w:rsidRPr="00C767C7">
        <w:sym w:font="Wingdings" w:char="F06F"/>
      </w:r>
      <w:r w:rsidRPr="00C767C7">
        <w:t xml:space="preserve"> </w:t>
      </w:r>
      <w:r>
        <w:t xml:space="preserve"> </w:t>
      </w:r>
      <w:r>
        <w:rPr>
          <w:rFonts w:ascii="Times New Roman" w:hAnsi="Times New Roman" w:cs="Times New Roman"/>
        </w:rPr>
        <w:t xml:space="preserve">od 76 do 100 godz. – 15 </w:t>
      </w:r>
      <w:r w:rsidRPr="00830E49">
        <w:rPr>
          <w:rFonts w:ascii="Times New Roman" w:hAnsi="Times New Roman" w:cs="Times New Roman"/>
        </w:rPr>
        <w:t>pkt.</w:t>
      </w:r>
    </w:p>
    <w:p w:rsidR="00CE474C" w:rsidRDefault="00CE474C" w:rsidP="006B4B06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D6E03" w:rsidRPr="00BD6E03" w:rsidRDefault="00CE474C" w:rsidP="00BD6E03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Kryterium: konwersacje:</w:t>
      </w:r>
    </w:p>
    <w:p w:rsidR="00CE474C" w:rsidRDefault="00CE474C" w:rsidP="00CE474C">
      <w:pPr>
        <w:suppressAutoHyphens/>
        <w:jc w:val="both"/>
        <w:rPr>
          <w:rFonts w:ascii="Times New Roman" w:hAnsi="Times New Roman" w:cs="Times New Roman"/>
        </w:rPr>
      </w:pPr>
      <w:r w:rsidRPr="00C767C7">
        <w:rPr>
          <w:rFonts w:ascii="Times New Roman" w:hAnsi="Times New Roman" w:cs="Times New Roman"/>
        </w:rPr>
        <w:t xml:space="preserve">Oświadczam, </w:t>
      </w:r>
      <w:r w:rsidR="00BD6E03">
        <w:rPr>
          <w:rFonts w:ascii="Times New Roman" w:hAnsi="Times New Roman" w:cs="Times New Roman"/>
        </w:rPr>
        <w:t>iż pon</w:t>
      </w:r>
      <w:r w:rsidR="007622DF">
        <w:rPr>
          <w:rFonts w:ascii="Times New Roman" w:hAnsi="Times New Roman" w:cs="Times New Roman"/>
        </w:rPr>
        <w:t>a</w:t>
      </w:r>
      <w:r w:rsidR="00BD6E03">
        <w:rPr>
          <w:rFonts w:ascii="Times New Roman" w:hAnsi="Times New Roman" w:cs="Times New Roman"/>
        </w:rPr>
        <w:t xml:space="preserve">d obowiązki wynikające z realizacji przedmiotu zamówienia oferuję </w:t>
      </w:r>
      <w:r w:rsidR="007622DF">
        <w:rPr>
          <w:rFonts w:ascii="Times New Roman" w:hAnsi="Times New Roman" w:cs="Times New Roman"/>
        </w:rPr>
        <w:t>dodatkowo konwersacje dla w liczbie godzin</w:t>
      </w:r>
      <w:r w:rsidRPr="00CE474C">
        <w:rPr>
          <w:rFonts w:ascii="Times New Roman" w:hAnsi="Times New Roman" w:cs="Times New Roman"/>
        </w:rPr>
        <w:t>:</w:t>
      </w:r>
    </w:p>
    <w:p w:rsidR="00CE474C" w:rsidRPr="00CE474C" w:rsidRDefault="00CE474C" w:rsidP="00CE474C">
      <w:pPr>
        <w:spacing w:after="0"/>
        <w:ind w:left="284"/>
        <w:jc w:val="both"/>
        <w:rPr>
          <w:rFonts w:ascii="Times New Roman" w:hAnsi="Times New Roman" w:cs="Times New Roman"/>
        </w:rPr>
      </w:pPr>
      <w:r w:rsidRPr="00C767C7">
        <w:rPr>
          <w:rFonts w:ascii="Times New Roman" w:hAnsi="Times New Roman" w:cs="Times New Roman"/>
        </w:rPr>
        <w:t>(</w:t>
      </w:r>
      <w:r w:rsidRPr="00C767C7">
        <w:rPr>
          <w:rFonts w:ascii="Times New Roman" w:hAnsi="Times New Roman" w:cs="Times New Roman"/>
          <w:i/>
        </w:rPr>
        <w:t>właściwe zaznaczyć</w:t>
      </w:r>
      <w:r w:rsidRPr="00C767C7">
        <w:rPr>
          <w:rFonts w:ascii="Times New Roman" w:hAnsi="Times New Roman" w:cs="Times New Roman"/>
        </w:rPr>
        <w:t xml:space="preserve">): </w:t>
      </w:r>
    </w:p>
    <w:p w:rsidR="00CE474C" w:rsidRPr="00F46498" w:rsidRDefault="00CE474C" w:rsidP="00CE474C">
      <w:pPr>
        <w:spacing w:after="0"/>
        <w:ind w:left="1080"/>
        <w:contextualSpacing/>
        <w:jc w:val="both"/>
        <w:rPr>
          <w:rFonts w:ascii="Times New Roman" w:hAnsi="Times New Roman" w:cs="Times New Roman"/>
        </w:rPr>
      </w:pPr>
      <w:r w:rsidRPr="00F46498">
        <w:sym w:font="Wingdings" w:char="F06F"/>
      </w:r>
      <w:r w:rsidR="0052032A">
        <w:rPr>
          <w:rFonts w:ascii="Times New Roman" w:hAnsi="Times New Roman" w:cs="Times New Roman"/>
        </w:rPr>
        <w:t xml:space="preserve"> 280</w:t>
      </w:r>
      <w:r w:rsidR="00F46498" w:rsidRPr="00F46498">
        <w:rPr>
          <w:rFonts w:ascii="Times New Roman" w:hAnsi="Times New Roman" w:cs="Times New Roman"/>
        </w:rPr>
        <w:t xml:space="preserve"> </w:t>
      </w:r>
      <w:r w:rsidR="002855EE">
        <w:rPr>
          <w:rFonts w:ascii="Times New Roman" w:hAnsi="Times New Roman" w:cs="Times New Roman"/>
        </w:rPr>
        <w:t>godz. –  5</w:t>
      </w:r>
      <w:r w:rsidRPr="00F46498">
        <w:rPr>
          <w:rFonts w:ascii="Times New Roman" w:hAnsi="Times New Roman" w:cs="Times New Roman"/>
        </w:rPr>
        <w:t xml:space="preserve"> pkt,</w:t>
      </w:r>
    </w:p>
    <w:p w:rsidR="00CE474C" w:rsidRPr="00F46498" w:rsidRDefault="00CE474C" w:rsidP="00CE474C">
      <w:pPr>
        <w:spacing w:after="0"/>
        <w:ind w:left="1080"/>
        <w:contextualSpacing/>
        <w:jc w:val="both"/>
        <w:rPr>
          <w:rFonts w:ascii="Times New Roman" w:hAnsi="Times New Roman" w:cs="Times New Roman"/>
        </w:rPr>
      </w:pPr>
      <w:r w:rsidRPr="00F46498">
        <w:sym w:font="Wingdings" w:char="F06F"/>
      </w:r>
      <w:r w:rsidR="0052032A">
        <w:rPr>
          <w:rFonts w:ascii="Times New Roman" w:hAnsi="Times New Roman" w:cs="Times New Roman"/>
        </w:rPr>
        <w:t xml:space="preserve"> 340</w:t>
      </w:r>
      <w:r w:rsidR="00F46498" w:rsidRPr="00F46498">
        <w:rPr>
          <w:rFonts w:ascii="Times New Roman" w:hAnsi="Times New Roman" w:cs="Times New Roman"/>
        </w:rPr>
        <w:t xml:space="preserve"> </w:t>
      </w:r>
      <w:r w:rsidRPr="00F46498">
        <w:rPr>
          <w:rFonts w:ascii="Times New Roman" w:hAnsi="Times New Roman" w:cs="Times New Roman"/>
        </w:rPr>
        <w:t>godz. –</w:t>
      </w:r>
      <w:r w:rsidR="002855EE">
        <w:rPr>
          <w:rFonts w:ascii="Times New Roman" w:hAnsi="Times New Roman" w:cs="Times New Roman"/>
        </w:rPr>
        <w:t xml:space="preserve"> 7,5 </w:t>
      </w:r>
      <w:r w:rsidRPr="00F46498">
        <w:rPr>
          <w:rFonts w:ascii="Times New Roman" w:hAnsi="Times New Roman" w:cs="Times New Roman"/>
        </w:rPr>
        <w:t>pkt,</w:t>
      </w:r>
    </w:p>
    <w:p w:rsidR="00CE474C" w:rsidRPr="008F4AC4" w:rsidRDefault="00CE474C" w:rsidP="00CE474C">
      <w:pPr>
        <w:spacing w:after="0"/>
        <w:ind w:left="1080"/>
        <w:contextualSpacing/>
        <w:jc w:val="both"/>
        <w:rPr>
          <w:rFonts w:ascii="Times New Roman" w:hAnsi="Times New Roman" w:cs="Times New Roman"/>
        </w:rPr>
      </w:pPr>
      <w:r w:rsidRPr="00F46498">
        <w:sym w:font="Wingdings" w:char="F06F"/>
      </w:r>
      <w:r w:rsidR="0052032A">
        <w:rPr>
          <w:rFonts w:ascii="Times New Roman" w:hAnsi="Times New Roman" w:cs="Times New Roman"/>
        </w:rPr>
        <w:t xml:space="preserve"> 400</w:t>
      </w:r>
      <w:r w:rsidR="00F464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godz. – 10 </w:t>
      </w:r>
      <w:r w:rsidRPr="008F4AC4">
        <w:rPr>
          <w:rFonts w:ascii="Times New Roman" w:hAnsi="Times New Roman" w:cs="Times New Roman"/>
        </w:rPr>
        <w:t>pkt.</w:t>
      </w:r>
    </w:p>
    <w:p w:rsidR="00CE474C" w:rsidRPr="00C767C7" w:rsidRDefault="00CE474C" w:rsidP="006B4B06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D7A86" w:rsidRPr="00C767C7" w:rsidRDefault="00DD7A86" w:rsidP="006B4B06">
      <w:pPr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9285A" w:rsidRPr="00C767C7" w:rsidRDefault="006B4B06" w:rsidP="006B4B06">
      <w:pPr>
        <w:contextualSpacing/>
        <w:jc w:val="both"/>
        <w:rPr>
          <w:rFonts w:ascii="Times New Roman" w:hAnsi="Times New Roman" w:cs="Times New Roman"/>
          <w:i/>
        </w:rPr>
      </w:pPr>
      <w:r w:rsidRPr="00C767C7">
        <w:rPr>
          <w:rFonts w:ascii="Times New Roman" w:hAnsi="Times New Roman" w:cs="Times New Roman"/>
          <w:b/>
          <w:i/>
        </w:rPr>
        <w:t>**</w:t>
      </w:r>
      <w:r w:rsidRPr="00C767C7">
        <w:rPr>
          <w:rFonts w:ascii="Times New Roman" w:hAnsi="Times New Roman" w:cs="Times New Roman"/>
          <w:i/>
        </w:rPr>
        <w:t>Zamawiający informuje, iż nabyta usługa dotycząca przeprowadzenia przedmiotowego szkolenia jest finansowana ze środków publicznych w całości, zgodnie z treścią art. 43 punktu 29 lit. c ustawy z dnia 11.03.2004r. o podatku od towarów i usług (DZ. U. 2004 r. Nr. 54, poz. 535 ze zm.), stanowi podstawę do wystawienia za usługę faktury zwolnionej z VAT</w:t>
      </w:r>
    </w:p>
    <w:p w:rsidR="0027647B" w:rsidRPr="00C767C7" w:rsidRDefault="0027647B" w:rsidP="001105E0">
      <w:pPr>
        <w:contextualSpacing/>
        <w:jc w:val="both"/>
        <w:rPr>
          <w:rFonts w:ascii="Times New Roman" w:hAnsi="Times New Roman" w:cs="Times New Roman"/>
          <w:i/>
        </w:rPr>
      </w:pPr>
    </w:p>
    <w:p w:rsidR="001105E0" w:rsidRPr="00C767C7" w:rsidRDefault="00F9285A" w:rsidP="00F9285A">
      <w:pPr>
        <w:spacing w:after="0" w:line="360" w:lineRule="auto"/>
        <w:ind w:left="425" w:hanging="425"/>
        <w:jc w:val="both"/>
        <w:rPr>
          <w:rFonts w:ascii="Times New Roman" w:hAnsi="Times New Roman" w:cs="Times New Roman"/>
        </w:rPr>
      </w:pPr>
      <w:r w:rsidRPr="00C767C7">
        <w:rPr>
          <w:rFonts w:ascii="Times New Roman" w:hAnsi="Times New Roman" w:cs="Times New Roman"/>
        </w:rPr>
        <w:t xml:space="preserve">10. </w:t>
      </w:r>
      <w:r w:rsidR="001105E0" w:rsidRPr="00C767C7">
        <w:rPr>
          <w:rFonts w:ascii="Times New Roman" w:hAnsi="Times New Roman" w:cs="Times New Roman"/>
        </w:rPr>
        <w:t>Termin wykonania zamów</w:t>
      </w:r>
      <w:r w:rsidR="006229C6" w:rsidRPr="00C767C7">
        <w:rPr>
          <w:rFonts w:ascii="Times New Roman" w:hAnsi="Times New Roman" w:cs="Times New Roman"/>
        </w:rPr>
        <w:t>ienia i warunki płatności zgodne</w:t>
      </w:r>
      <w:r w:rsidR="001105E0" w:rsidRPr="00C767C7">
        <w:rPr>
          <w:rFonts w:ascii="Times New Roman" w:hAnsi="Times New Roman" w:cs="Times New Roman"/>
        </w:rPr>
        <w:t xml:space="preserve"> z </w:t>
      </w:r>
      <w:r w:rsidR="0053451E" w:rsidRPr="00C767C7">
        <w:rPr>
          <w:rFonts w:ascii="Times New Roman" w:hAnsi="Times New Roman" w:cs="Times New Roman"/>
        </w:rPr>
        <w:t>Ogłoszeniem</w:t>
      </w:r>
      <w:r w:rsidR="001105E0" w:rsidRPr="00C767C7">
        <w:rPr>
          <w:rFonts w:ascii="Times New Roman" w:hAnsi="Times New Roman" w:cs="Times New Roman"/>
        </w:rPr>
        <w:t>.</w:t>
      </w:r>
    </w:p>
    <w:p w:rsidR="001105E0" w:rsidRPr="00C767C7" w:rsidRDefault="00F9285A" w:rsidP="00F9285A">
      <w:pPr>
        <w:spacing w:after="0" w:line="360" w:lineRule="auto"/>
        <w:ind w:firstLine="1"/>
        <w:jc w:val="both"/>
        <w:rPr>
          <w:rFonts w:ascii="Times New Roman" w:hAnsi="Times New Roman" w:cs="Times New Roman"/>
        </w:rPr>
      </w:pPr>
      <w:r w:rsidRPr="00C767C7">
        <w:rPr>
          <w:rFonts w:ascii="Times New Roman" w:hAnsi="Times New Roman" w:cs="Times New Roman"/>
        </w:rPr>
        <w:t xml:space="preserve">11. </w:t>
      </w:r>
      <w:r w:rsidR="001105E0" w:rsidRPr="00C767C7">
        <w:rPr>
          <w:rFonts w:ascii="Times New Roman" w:hAnsi="Times New Roman" w:cs="Times New Roman"/>
        </w:rPr>
        <w:t>Oświadczamy</w:t>
      </w:r>
      <w:r w:rsidR="0053451E" w:rsidRPr="00C767C7">
        <w:rPr>
          <w:rFonts w:ascii="Times New Roman" w:hAnsi="Times New Roman" w:cs="Times New Roman"/>
        </w:rPr>
        <w:t>, że zapoznaliśmy się z treścią Ogłoszenia</w:t>
      </w:r>
      <w:r w:rsidR="00684779" w:rsidRPr="00C767C7">
        <w:rPr>
          <w:rFonts w:ascii="Times New Roman" w:hAnsi="Times New Roman" w:cs="Times New Roman"/>
        </w:rPr>
        <w:t xml:space="preserve"> i akceptujemy ją</w:t>
      </w:r>
      <w:r w:rsidR="001105E0" w:rsidRPr="00C767C7">
        <w:rPr>
          <w:rFonts w:ascii="Times New Roman" w:hAnsi="Times New Roman" w:cs="Times New Roman"/>
        </w:rPr>
        <w:t xml:space="preserve"> bez zastrzeżeń.</w:t>
      </w:r>
    </w:p>
    <w:p w:rsidR="001105E0" w:rsidRPr="00C767C7" w:rsidRDefault="00F9285A" w:rsidP="00F9285A">
      <w:pPr>
        <w:spacing w:after="0" w:line="360" w:lineRule="auto"/>
        <w:ind w:left="425" w:hanging="425"/>
        <w:jc w:val="both"/>
        <w:rPr>
          <w:rFonts w:ascii="Times New Roman" w:hAnsi="Times New Roman" w:cs="Times New Roman"/>
        </w:rPr>
      </w:pPr>
      <w:r w:rsidRPr="00C767C7">
        <w:rPr>
          <w:rFonts w:ascii="Times New Roman" w:eastAsia="Calibri" w:hAnsi="Times New Roman" w:cs="Times New Roman"/>
          <w:iCs/>
        </w:rPr>
        <w:t xml:space="preserve">12. </w:t>
      </w:r>
      <w:r w:rsidR="001105E0" w:rsidRPr="00C767C7">
        <w:rPr>
          <w:rFonts w:ascii="Times New Roman" w:eastAsia="Calibri" w:hAnsi="Times New Roman" w:cs="Times New Roman"/>
          <w:iCs/>
        </w:rPr>
        <w:t>oświadczam, że:</w:t>
      </w:r>
    </w:p>
    <w:p w:rsidR="001105E0" w:rsidRPr="00C767C7" w:rsidRDefault="001105E0" w:rsidP="00431FBA">
      <w:pPr>
        <w:numPr>
          <w:ilvl w:val="0"/>
          <w:numId w:val="39"/>
        </w:numPr>
        <w:spacing w:after="0" w:line="360" w:lineRule="auto"/>
        <w:ind w:left="851" w:firstLine="1"/>
        <w:contextualSpacing/>
        <w:jc w:val="both"/>
        <w:rPr>
          <w:rFonts w:ascii="Times New Roman" w:eastAsia="Calibri" w:hAnsi="Times New Roman" w:cs="Times New Roman"/>
          <w:iCs/>
        </w:rPr>
      </w:pPr>
      <w:r w:rsidRPr="00C767C7">
        <w:rPr>
          <w:rFonts w:ascii="Times New Roman" w:eastAsia="Calibri" w:hAnsi="Times New Roman" w:cs="Times New Roman"/>
          <w:iCs/>
        </w:rPr>
        <w:t>wypełniłem ciążące na mnie jako Administratorze danych osobowych w rozumieniu RODO obowiązki informacyjne przewidziane w art. 13 i/lub art. 14 RODO</w:t>
      </w:r>
      <w:r w:rsidRPr="00C767C7">
        <w:rPr>
          <w:rFonts w:ascii="Times New Roman" w:eastAsia="Calibri" w:hAnsi="Times New Roman" w:cs="Times New Roman"/>
          <w:iCs/>
          <w:vertAlign w:val="superscript"/>
        </w:rPr>
        <w:t>1)</w:t>
      </w:r>
      <w:r w:rsidRPr="00C767C7">
        <w:rPr>
          <w:rFonts w:ascii="Times New Roman" w:eastAsia="Calibri" w:hAnsi="Times New Roman" w:cs="Times New Roman"/>
          <w:iCs/>
        </w:rPr>
        <w:t xml:space="preserve"> wobec osób fizycznych, od których dane osobowe bezpośrednio lub pośrednio pozyskałem w celu ubiegania się o udzielenie zamówienia publicznego w niniejszym postępowaniu</w:t>
      </w:r>
    </w:p>
    <w:p w:rsidR="001105E0" w:rsidRPr="00C767C7" w:rsidRDefault="001105E0" w:rsidP="00431FBA">
      <w:pPr>
        <w:numPr>
          <w:ilvl w:val="0"/>
          <w:numId w:val="39"/>
        </w:numPr>
        <w:spacing w:after="0" w:line="360" w:lineRule="auto"/>
        <w:ind w:left="851" w:firstLine="1"/>
        <w:contextualSpacing/>
        <w:jc w:val="both"/>
        <w:rPr>
          <w:rFonts w:ascii="Times New Roman" w:eastAsia="Calibri" w:hAnsi="Times New Roman" w:cs="Times New Roman"/>
          <w:iCs/>
        </w:rPr>
      </w:pPr>
      <w:r w:rsidRPr="00C767C7">
        <w:rPr>
          <w:rFonts w:ascii="Times New Roman" w:eastAsia="Calibri" w:hAnsi="Times New Roman" w:cs="Times New Roman"/>
          <w:iCs/>
        </w:rPr>
        <w:t xml:space="preserve">wszelkie dane osobowe wskazane przeze mnie w treści jakichkolwiek dokumentów złożonych w celu ubiegania się o udzielenie zamówienia publicznego w niniejszym </w:t>
      </w:r>
      <w:r w:rsidRPr="00C767C7">
        <w:rPr>
          <w:rFonts w:ascii="Times New Roman" w:eastAsia="Calibri" w:hAnsi="Times New Roman" w:cs="Times New Roman"/>
          <w:iCs/>
        </w:rPr>
        <w:lastRenderedPageBreak/>
        <w:t>postępowaniu pozyskałem i przetwarzam zgodnie z powszechnie obowiązującymi przepisami prawa.</w:t>
      </w:r>
    </w:p>
    <w:p w:rsidR="00BB2CD1" w:rsidRPr="00C767C7" w:rsidRDefault="00F9285A" w:rsidP="000A24B3">
      <w:pPr>
        <w:spacing w:after="0" w:line="36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767C7">
        <w:rPr>
          <w:rFonts w:ascii="Times New Roman" w:eastAsia="Calibri" w:hAnsi="Times New Roman" w:cs="Times New Roman"/>
          <w:iCs/>
          <w:lang w:eastAsia="pl-PL"/>
        </w:rPr>
        <w:t xml:space="preserve">13. </w:t>
      </w:r>
      <w:r w:rsidR="001105E0" w:rsidRPr="00C767C7">
        <w:rPr>
          <w:rFonts w:ascii="Times New Roman" w:eastAsia="Calibri" w:hAnsi="Times New Roman" w:cs="Times New Roman"/>
          <w:iCs/>
          <w:lang w:eastAsia="pl-PL"/>
        </w:rPr>
        <w:t>zobowiązuję się do przekazania w imieniu zamawiającego wszystkim osobom, których dane osobowe udostępniłem zamawiającemu w celu ubiegania się o udzielenie zamówienia publicznego w  prowadzonym postępowaniu oraz w związku z zawarciem umowy i jej realizacją, informacji, o których mowa w art. 14 RODO, chyba, że ma zastosowanie co najmniej jedno z wyłączeń, o których mowa w art. 14 ust. 5 RODO oraz na etapie ubiegania się o udzielnie zamówienia publicznego zobowiązuję się składać zamawiającemu stosowne oświadczenie o wypełnieniu wyżej wskazanego obowiązku, a na etapie zawarcia i realizacji umowy zobowiązuję się poinformować zamawiającego o wypełnieniu tego obowiązku.</w:t>
      </w:r>
    </w:p>
    <w:p w:rsidR="00C97BC5" w:rsidRDefault="00C97BC5" w:rsidP="00125956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C97BC5" w:rsidRDefault="00C97BC5" w:rsidP="00125956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4E1DE6" w:rsidRDefault="004E1DE6" w:rsidP="00125956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C767C7">
        <w:rPr>
          <w:rFonts w:ascii="Times New Roman" w:eastAsia="Times New Roman" w:hAnsi="Times New Roman" w:cs="Times New Roman"/>
          <w:b/>
          <w:lang w:eastAsia="pl-PL"/>
        </w:rPr>
        <w:t>PODPIS(Y):</w:t>
      </w:r>
    </w:p>
    <w:p w:rsidR="00C97BC5" w:rsidRDefault="00C97BC5" w:rsidP="00125956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C97BC5" w:rsidRDefault="00C97BC5" w:rsidP="00125956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C97BC5" w:rsidRPr="00C767C7" w:rsidRDefault="00C97BC5" w:rsidP="00125956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4E1DE6" w:rsidRPr="00C767C7" w:rsidRDefault="004E1DE6" w:rsidP="00125956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C767C7">
        <w:rPr>
          <w:rFonts w:ascii="Times New Roman" w:eastAsia="Times New Roman" w:hAnsi="Times New Roman" w:cs="Times New Roman"/>
          <w:b/>
          <w:lang w:eastAsia="pl-PL"/>
        </w:rPr>
        <w:t>........................................................................................................</w:t>
      </w:r>
    </w:p>
    <w:p w:rsidR="004E1DE6" w:rsidRPr="00C767C7" w:rsidRDefault="004E1DE6" w:rsidP="00125956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C767C7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(miejscowość, data, podpis(y))</w:t>
      </w:r>
    </w:p>
    <w:p w:rsidR="00E1790D" w:rsidRPr="00C767C7" w:rsidRDefault="004E1DE6" w:rsidP="0012595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C767C7">
        <w:rPr>
          <w:rFonts w:ascii="Times New Roman" w:eastAsia="Times New Roman" w:hAnsi="Times New Roman" w:cs="Times New Roman"/>
          <w:lang w:eastAsia="pl-PL"/>
        </w:rPr>
        <w:t>Podpis(y) i pieczątka(i) imienna(e) osoby(osób) umocowanej(</w:t>
      </w:r>
      <w:proofErr w:type="spellStart"/>
      <w:r w:rsidRPr="00C767C7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C767C7">
        <w:rPr>
          <w:rFonts w:ascii="Times New Roman" w:eastAsia="Times New Roman" w:hAnsi="Times New Roman" w:cs="Times New Roman"/>
          <w:lang w:eastAsia="pl-PL"/>
        </w:rPr>
        <w:t xml:space="preserve">) do reprezentowania wykonawcy </w:t>
      </w:r>
    </w:p>
    <w:p w:rsidR="00BB5221" w:rsidRPr="00C767C7" w:rsidRDefault="004E1DE6" w:rsidP="00125956">
      <w:pPr>
        <w:spacing w:after="0"/>
        <w:jc w:val="both"/>
        <w:rPr>
          <w:rFonts w:ascii="Times New Roman" w:eastAsia="Calibri" w:hAnsi="Times New Roman" w:cs="Times New Roman"/>
          <w:i/>
        </w:rPr>
      </w:pPr>
      <w:r w:rsidRPr="00C767C7">
        <w:rPr>
          <w:rFonts w:ascii="Times New Roman" w:eastAsia="Calibri" w:hAnsi="Times New Roman" w:cs="Times New Roman"/>
          <w:i/>
          <w:vertAlign w:val="superscript"/>
        </w:rPr>
        <w:footnoteRef/>
      </w:r>
      <w:r w:rsidRPr="00C767C7">
        <w:rPr>
          <w:rFonts w:ascii="Times New Roman" w:eastAsia="Calibri" w:hAnsi="Times New Roman" w:cs="Times New Roman"/>
          <w:i/>
          <w:vertAlign w:val="superscript"/>
        </w:rPr>
        <w:t>)</w:t>
      </w:r>
      <w:r w:rsidRPr="00C767C7">
        <w:rPr>
          <w:rFonts w:ascii="Times New Roman" w:eastAsia="Calibri" w:hAnsi="Times New Roman" w:cs="Times New Roman"/>
          <w:i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279E4" w:rsidRDefault="008279E4" w:rsidP="00E64DF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8279E4" w:rsidRDefault="008279E4" w:rsidP="00E64DF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8279E4" w:rsidRDefault="008279E4" w:rsidP="00E64DF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8279E4" w:rsidRDefault="008279E4" w:rsidP="00E64DF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8279E4" w:rsidRDefault="008279E4" w:rsidP="00E64DF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8279E4" w:rsidRDefault="008279E4" w:rsidP="00E64DF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8279E4" w:rsidRDefault="008279E4" w:rsidP="00E64DF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8279E4" w:rsidRDefault="008279E4" w:rsidP="00E64DF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8279E4" w:rsidRDefault="008279E4" w:rsidP="00E64DF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8279E4" w:rsidRDefault="008279E4" w:rsidP="00E64DF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2842EC" w:rsidRDefault="002842EC" w:rsidP="00E64DF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2842EC" w:rsidRDefault="002842EC" w:rsidP="00E64DF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8279E4" w:rsidRDefault="008279E4" w:rsidP="00E64DF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8279E4" w:rsidRDefault="008279E4" w:rsidP="00E64DF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8279E4" w:rsidRDefault="008279E4" w:rsidP="00E64DF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AD6565" w:rsidRDefault="00AD6565" w:rsidP="00E64DF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AD6565" w:rsidRDefault="00AD6565" w:rsidP="00E64DF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AD6565" w:rsidRDefault="00AD6565" w:rsidP="00E64DF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C97BC5" w:rsidRDefault="00C97BC5" w:rsidP="00E64DF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9E40D6" w:rsidRDefault="0053451E" w:rsidP="00E64DF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C767C7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Załącznik nr 2 do </w:t>
      </w:r>
      <w:r w:rsidR="004F6EC7" w:rsidRPr="00C767C7">
        <w:rPr>
          <w:rFonts w:ascii="Times New Roman" w:eastAsia="Times New Roman" w:hAnsi="Times New Roman" w:cs="Times New Roman"/>
          <w:b/>
          <w:lang w:eastAsia="pl-PL"/>
        </w:rPr>
        <w:t>Ogłoszenia</w:t>
      </w:r>
      <w:r w:rsidRPr="00C767C7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="00E64DF9" w:rsidRPr="00C767C7">
        <w:rPr>
          <w:rFonts w:ascii="Times New Roman" w:eastAsia="Times New Roman" w:hAnsi="Times New Roman" w:cs="Times New Roman"/>
          <w:b/>
          <w:lang w:eastAsia="pl-PL"/>
        </w:rPr>
        <w:t xml:space="preserve">         </w:t>
      </w:r>
    </w:p>
    <w:p w:rsidR="00E64DF9" w:rsidRPr="00C767C7" w:rsidRDefault="00E64DF9" w:rsidP="00E64DF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C767C7">
        <w:rPr>
          <w:rFonts w:ascii="Times New Roman" w:eastAsia="Times New Roman" w:hAnsi="Times New Roman" w:cs="Times New Roman"/>
          <w:b/>
          <w:lang w:eastAsia="pl-PL"/>
        </w:rPr>
        <w:t xml:space="preserve">                     </w:t>
      </w:r>
      <w:r w:rsidR="00AD6565">
        <w:rPr>
          <w:rFonts w:ascii="Times New Roman" w:eastAsia="Times New Roman" w:hAnsi="Times New Roman" w:cs="Times New Roman"/>
          <w:lang w:eastAsia="pl-PL"/>
        </w:rPr>
        <w:t>Sprawa nr : SZP.253.13</w:t>
      </w:r>
      <w:r w:rsidR="0041395D" w:rsidRPr="00C767C7">
        <w:rPr>
          <w:rFonts w:ascii="Times New Roman" w:eastAsia="Times New Roman" w:hAnsi="Times New Roman" w:cs="Times New Roman"/>
          <w:lang w:eastAsia="pl-PL"/>
        </w:rPr>
        <w:t>.</w:t>
      </w:r>
      <w:r w:rsidR="004E1DE6" w:rsidRPr="00C767C7">
        <w:rPr>
          <w:rFonts w:ascii="Times New Roman" w:eastAsia="Times New Roman" w:hAnsi="Times New Roman" w:cs="Times New Roman"/>
          <w:lang w:eastAsia="pl-PL"/>
        </w:rPr>
        <w:t>201</w:t>
      </w:r>
      <w:r w:rsidR="008F5D93" w:rsidRPr="00C767C7">
        <w:rPr>
          <w:rFonts w:ascii="Times New Roman" w:eastAsia="Times New Roman" w:hAnsi="Times New Roman" w:cs="Times New Roman"/>
          <w:lang w:eastAsia="pl-PL"/>
        </w:rPr>
        <w:t>9</w:t>
      </w:r>
      <w:r w:rsidR="00995A0C" w:rsidRPr="00C767C7">
        <w:rPr>
          <w:rFonts w:ascii="Times New Roman" w:eastAsia="Times New Roman" w:hAnsi="Times New Roman" w:cs="Times New Roman"/>
          <w:lang w:eastAsia="pl-PL"/>
        </w:rPr>
        <w:t xml:space="preserve">  BNiPK.</w:t>
      </w:r>
      <w:r w:rsidR="0041395D" w:rsidRPr="00C767C7">
        <w:rPr>
          <w:rFonts w:ascii="Times New Roman" w:eastAsia="Times New Roman" w:hAnsi="Times New Roman" w:cs="Times New Roman"/>
          <w:lang w:eastAsia="pl-PL"/>
        </w:rPr>
        <w:t>250.</w:t>
      </w:r>
      <w:r w:rsidR="00F9285A" w:rsidRPr="00C767C7">
        <w:rPr>
          <w:rFonts w:ascii="Times New Roman" w:eastAsia="Times New Roman" w:hAnsi="Times New Roman" w:cs="Times New Roman"/>
          <w:lang w:eastAsia="pl-PL"/>
        </w:rPr>
        <w:t>1</w:t>
      </w:r>
      <w:r w:rsidR="00AD6565">
        <w:rPr>
          <w:rFonts w:ascii="Times New Roman" w:eastAsia="Times New Roman" w:hAnsi="Times New Roman" w:cs="Times New Roman"/>
          <w:lang w:eastAsia="pl-PL"/>
        </w:rPr>
        <w:t>2</w:t>
      </w:r>
      <w:r w:rsidR="0041395D" w:rsidRPr="00C767C7">
        <w:rPr>
          <w:rFonts w:ascii="Times New Roman" w:eastAsia="Times New Roman" w:hAnsi="Times New Roman" w:cs="Times New Roman"/>
          <w:lang w:eastAsia="pl-PL"/>
        </w:rPr>
        <w:t>.</w:t>
      </w:r>
      <w:r w:rsidR="00995A0C" w:rsidRPr="00C767C7">
        <w:rPr>
          <w:rFonts w:ascii="Times New Roman" w:eastAsia="Times New Roman" w:hAnsi="Times New Roman" w:cs="Times New Roman"/>
          <w:lang w:eastAsia="pl-PL"/>
        </w:rPr>
        <w:t xml:space="preserve">2019  </w:t>
      </w:r>
    </w:p>
    <w:p w:rsidR="0053451E" w:rsidRPr="00C767C7" w:rsidRDefault="0053451E" w:rsidP="00E64DF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53451E" w:rsidRPr="00C767C7" w:rsidRDefault="0053451E" w:rsidP="0053451E">
      <w:pPr>
        <w:shd w:val="clear" w:color="auto" w:fill="D9D9D9"/>
        <w:jc w:val="center"/>
        <w:outlineLvl w:val="7"/>
        <w:rPr>
          <w:rFonts w:ascii="Tahoma" w:hAnsi="Tahoma" w:cs="Tahoma"/>
          <w:b/>
          <w:iCs/>
        </w:rPr>
      </w:pPr>
      <w:r w:rsidRPr="00C767C7">
        <w:rPr>
          <w:rFonts w:ascii="Tahoma" w:hAnsi="Tahoma" w:cs="Tahoma"/>
          <w:b/>
          <w:iCs/>
        </w:rPr>
        <w:t>Oświadczenie wykonawcy o niepodleganiu wykluczeniu</w:t>
      </w:r>
    </w:p>
    <w:tbl>
      <w:tblPr>
        <w:tblW w:w="918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6"/>
      </w:tblGrid>
      <w:tr w:rsidR="0053451E" w:rsidRPr="00C767C7" w:rsidTr="001B5EA2">
        <w:trPr>
          <w:jc w:val="center"/>
        </w:trPr>
        <w:tc>
          <w:tcPr>
            <w:tcW w:w="91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451E" w:rsidRPr="00C767C7" w:rsidRDefault="0053451E" w:rsidP="001B5EA2">
            <w:pPr>
              <w:spacing w:after="0"/>
              <w:jc w:val="both"/>
              <w:rPr>
                <w:rFonts w:ascii="Tahoma" w:hAnsi="Tahoma" w:cs="Tahoma"/>
              </w:rPr>
            </w:pPr>
          </w:p>
          <w:p w:rsidR="0053451E" w:rsidRPr="00C767C7" w:rsidRDefault="0053451E" w:rsidP="001B5EA2">
            <w:pPr>
              <w:spacing w:after="0"/>
              <w:jc w:val="both"/>
              <w:rPr>
                <w:rFonts w:ascii="Tahoma" w:hAnsi="Tahoma" w:cs="Tahoma"/>
              </w:rPr>
            </w:pPr>
            <w:r w:rsidRPr="00C767C7">
              <w:rPr>
                <w:rFonts w:ascii="Tahoma" w:hAnsi="Tahoma" w:cs="Tahoma"/>
              </w:rPr>
              <w:t>Nazwa wykonawcy.................................................................................................................................</w:t>
            </w:r>
          </w:p>
          <w:p w:rsidR="0053451E" w:rsidRPr="00C767C7" w:rsidRDefault="0053451E" w:rsidP="001B5EA2">
            <w:pPr>
              <w:spacing w:after="0"/>
              <w:jc w:val="both"/>
              <w:rPr>
                <w:rFonts w:ascii="Tahoma" w:hAnsi="Tahoma" w:cs="Tahoma"/>
              </w:rPr>
            </w:pPr>
          </w:p>
          <w:p w:rsidR="0053451E" w:rsidRPr="00C767C7" w:rsidRDefault="0053451E" w:rsidP="001B5EA2">
            <w:pPr>
              <w:spacing w:after="0"/>
              <w:jc w:val="both"/>
              <w:rPr>
                <w:rFonts w:ascii="Tahoma" w:hAnsi="Tahoma" w:cs="Tahoma"/>
              </w:rPr>
            </w:pPr>
            <w:r w:rsidRPr="00C767C7">
              <w:rPr>
                <w:rFonts w:ascii="Tahoma" w:hAnsi="Tahoma" w:cs="Tahoma"/>
              </w:rPr>
              <w:t>Adres wykonawcy...................................................................................................................................</w:t>
            </w:r>
          </w:p>
          <w:p w:rsidR="0053451E" w:rsidRPr="00C767C7" w:rsidRDefault="0053451E" w:rsidP="001B5EA2">
            <w:pPr>
              <w:spacing w:after="0"/>
              <w:jc w:val="both"/>
              <w:rPr>
                <w:rFonts w:ascii="Tahoma" w:hAnsi="Tahoma" w:cs="Tahoma"/>
              </w:rPr>
            </w:pPr>
          </w:p>
          <w:p w:rsidR="0053451E" w:rsidRPr="00C767C7" w:rsidRDefault="0053451E" w:rsidP="001B5EA2">
            <w:pPr>
              <w:spacing w:after="0"/>
              <w:rPr>
                <w:rFonts w:ascii="Tahoma" w:hAnsi="Tahoma" w:cs="Tahoma"/>
              </w:rPr>
            </w:pPr>
            <w:r w:rsidRPr="00C767C7">
              <w:rPr>
                <w:rFonts w:ascii="Tahoma" w:hAnsi="Tahoma" w:cs="Tahoma"/>
              </w:rPr>
              <w:t xml:space="preserve">NIP/PESEL ...................................................................... KRS/CEiDG*............................................................ </w:t>
            </w:r>
          </w:p>
          <w:p w:rsidR="0053451E" w:rsidRPr="00C767C7" w:rsidRDefault="0053451E" w:rsidP="001B5EA2">
            <w:pPr>
              <w:spacing w:after="0"/>
              <w:jc w:val="both"/>
              <w:rPr>
                <w:rFonts w:ascii="Tahoma" w:eastAsia="Arial Unicode MS" w:hAnsi="Tahoma" w:cs="Tahoma"/>
              </w:rPr>
            </w:pPr>
            <w:r w:rsidRPr="00C767C7">
              <w:rPr>
                <w:rFonts w:ascii="Tahoma" w:eastAsia="Arial Unicode MS" w:hAnsi="Tahoma" w:cs="Tahoma"/>
                <w:i/>
              </w:rPr>
              <w:t>(podać pełną nazwę/firmę, adres, a także w zależności od podmiotu: NIP,PESEL KRS/</w:t>
            </w:r>
            <w:proofErr w:type="spellStart"/>
            <w:r w:rsidRPr="00C767C7">
              <w:rPr>
                <w:rFonts w:ascii="Tahoma" w:eastAsia="Arial Unicode MS" w:hAnsi="Tahoma" w:cs="Tahoma"/>
                <w:i/>
              </w:rPr>
              <w:t>CEiDG</w:t>
            </w:r>
            <w:proofErr w:type="spellEnd"/>
            <w:r w:rsidRPr="00C767C7">
              <w:rPr>
                <w:rFonts w:ascii="Tahoma" w:eastAsia="Arial Unicode MS" w:hAnsi="Tahoma" w:cs="Tahoma"/>
                <w:i/>
              </w:rPr>
              <w:t>)</w:t>
            </w:r>
          </w:p>
        </w:tc>
      </w:tr>
      <w:tr w:rsidR="0053451E" w:rsidRPr="00C767C7" w:rsidTr="001B5EA2">
        <w:trPr>
          <w:jc w:val="center"/>
        </w:trPr>
        <w:tc>
          <w:tcPr>
            <w:tcW w:w="91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451E" w:rsidRPr="00C767C7" w:rsidRDefault="0053451E" w:rsidP="001B5EA2">
            <w:pPr>
              <w:spacing w:after="0"/>
              <w:jc w:val="both"/>
              <w:rPr>
                <w:rFonts w:ascii="Tahoma" w:hAnsi="Tahoma" w:cs="Tahoma"/>
              </w:rPr>
            </w:pPr>
          </w:p>
          <w:p w:rsidR="0053451E" w:rsidRPr="00C767C7" w:rsidRDefault="0053451E" w:rsidP="001B5EA2">
            <w:pPr>
              <w:spacing w:after="0"/>
              <w:jc w:val="both"/>
              <w:rPr>
                <w:rFonts w:ascii="Tahoma" w:hAnsi="Tahoma" w:cs="Tahoma"/>
              </w:rPr>
            </w:pPr>
            <w:r w:rsidRPr="00C767C7">
              <w:rPr>
                <w:rFonts w:ascii="Tahoma" w:hAnsi="Tahoma" w:cs="Tahoma"/>
              </w:rPr>
              <w:t>Oświadczam, że nie później niż na dzień składania ofert nie podlegam wykluczeniu na podstawie art. 24 ust. 1 ustawy i art. 24 ust. 5 pkt. 1 ustawy.</w:t>
            </w:r>
          </w:p>
          <w:p w:rsidR="0053451E" w:rsidRPr="00C767C7" w:rsidRDefault="0053451E" w:rsidP="001B5EA2">
            <w:pPr>
              <w:spacing w:after="0"/>
              <w:jc w:val="both"/>
              <w:rPr>
                <w:rFonts w:ascii="Tahoma" w:hAnsi="Tahoma" w:cs="Tahoma"/>
              </w:rPr>
            </w:pPr>
          </w:p>
          <w:p w:rsidR="0053451E" w:rsidRPr="00C767C7" w:rsidRDefault="0053451E" w:rsidP="001B5EA2">
            <w:pPr>
              <w:shd w:val="clear" w:color="auto" w:fill="BFBFBF"/>
              <w:spacing w:after="0"/>
              <w:contextualSpacing/>
              <w:jc w:val="both"/>
              <w:rPr>
                <w:rFonts w:ascii="Tahoma" w:hAnsi="Tahoma" w:cs="Tahoma"/>
                <w:b/>
              </w:rPr>
            </w:pPr>
            <w:r w:rsidRPr="00C767C7">
              <w:rPr>
                <w:rFonts w:ascii="Tahoma" w:hAnsi="Tahoma" w:cs="Tahoma"/>
                <w:b/>
              </w:rPr>
              <w:t xml:space="preserve">OŚWIADCZENIE DOTYCZĄCE PODWYKONAWCY NIEBĘDĄCEGO PODMIOTEM, NA, KTÓREGO ZDOLNOŚCI POWOŁUJE SIĘ WYKONAWCA </w:t>
            </w:r>
            <w:r w:rsidRPr="00C767C7">
              <w:rPr>
                <w:rFonts w:ascii="Tahoma" w:hAnsi="Tahoma" w:cs="Tahoma"/>
                <w:b/>
                <w:i/>
              </w:rPr>
              <w:t>(wypełnić jeśli dotyczy)</w:t>
            </w:r>
            <w:r w:rsidRPr="00C767C7">
              <w:rPr>
                <w:rFonts w:ascii="Tahoma" w:hAnsi="Tahoma" w:cs="Tahoma"/>
                <w:b/>
              </w:rPr>
              <w:t>:</w:t>
            </w:r>
          </w:p>
          <w:p w:rsidR="0053451E" w:rsidRPr="00C767C7" w:rsidRDefault="0053451E" w:rsidP="001B5EA2">
            <w:pPr>
              <w:spacing w:after="0"/>
              <w:contextualSpacing/>
              <w:jc w:val="both"/>
              <w:rPr>
                <w:rFonts w:ascii="Tahoma" w:hAnsi="Tahoma" w:cs="Tahoma"/>
              </w:rPr>
            </w:pPr>
            <w:r w:rsidRPr="00C767C7">
              <w:rPr>
                <w:rFonts w:ascii="Tahoma" w:hAnsi="Tahoma" w:cs="Tahoma"/>
              </w:rPr>
              <w:t>Oświadczam, że zamierzam powierzyć wykonanie zamówienia następującym podwykonawcom:</w:t>
            </w:r>
          </w:p>
          <w:p w:rsidR="0053451E" w:rsidRPr="00C767C7" w:rsidRDefault="0053451E" w:rsidP="001B5EA2">
            <w:pPr>
              <w:spacing w:after="0"/>
              <w:contextualSpacing/>
              <w:jc w:val="both"/>
              <w:rPr>
                <w:rFonts w:ascii="Tahoma" w:hAnsi="Tahoma" w:cs="Tahoma"/>
              </w:rPr>
            </w:pPr>
            <w:r w:rsidRPr="00C767C7">
              <w:rPr>
                <w:rFonts w:ascii="Tahoma" w:hAnsi="Tahoma" w:cs="Tahoma"/>
              </w:rPr>
              <w:t>................................................................................................................................................................</w:t>
            </w:r>
          </w:p>
          <w:p w:rsidR="0053451E" w:rsidRPr="00C767C7" w:rsidRDefault="0053451E" w:rsidP="001B5EA2">
            <w:pPr>
              <w:spacing w:after="0"/>
              <w:contextualSpacing/>
              <w:jc w:val="both"/>
              <w:rPr>
                <w:rFonts w:ascii="Tahoma" w:hAnsi="Tahoma" w:cs="Tahoma"/>
                <w:i/>
              </w:rPr>
            </w:pPr>
            <w:r w:rsidRPr="00C767C7">
              <w:rPr>
                <w:rFonts w:ascii="Tahoma" w:hAnsi="Tahoma" w:cs="Tahoma"/>
                <w:i/>
              </w:rPr>
              <w:t>(podać pełną nazwę/firmę, adres, a także w zależności od podmiotu: NIP/PESEL, KRS/</w:t>
            </w:r>
            <w:proofErr w:type="spellStart"/>
            <w:r w:rsidRPr="00C767C7">
              <w:rPr>
                <w:rFonts w:ascii="Tahoma" w:hAnsi="Tahoma" w:cs="Tahoma"/>
                <w:i/>
              </w:rPr>
              <w:t>CEiDG</w:t>
            </w:r>
            <w:proofErr w:type="spellEnd"/>
            <w:r w:rsidRPr="00C767C7">
              <w:rPr>
                <w:rFonts w:ascii="Tahoma" w:hAnsi="Tahoma" w:cs="Tahoma"/>
                <w:i/>
              </w:rPr>
              <w:t xml:space="preserve">), </w:t>
            </w:r>
          </w:p>
          <w:p w:rsidR="0053451E" w:rsidRPr="00C767C7" w:rsidRDefault="0053451E" w:rsidP="001B5EA2">
            <w:pPr>
              <w:spacing w:after="0"/>
              <w:contextualSpacing/>
              <w:jc w:val="both"/>
              <w:rPr>
                <w:rFonts w:ascii="Tahoma" w:hAnsi="Tahoma" w:cs="Tahoma"/>
              </w:rPr>
            </w:pPr>
            <w:r w:rsidRPr="00C767C7">
              <w:rPr>
                <w:rFonts w:ascii="Tahoma" w:hAnsi="Tahoma" w:cs="Tahoma"/>
              </w:rPr>
              <w:t>w następujących elementach zamówienia:</w:t>
            </w:r>
          </w:p>
          <w:p w:rsidR="0053451E" w:rsidRPr="00C767C7" w:rsidRDefault="0053451E" w:rsidP="001B5EA2">
            <w:pPr>
              <w:spacing w:after="0"/>
              <w:contextualSpacing/>
              <w:jc w:val="both"/>
              <w:rPr>
                <w:rFonts w:ascii="Tahoma" w:hAnsi="Tahoma" w:cs="Tahoma"/>
              </w:rPr>
            </w:pPr>
            <w:r w:rsidRPr="00C767C7">
              <w:rPr>
                <w:rFonts w:ascii="Tahoma" w:hAnsi="Tahoma" w:cs="Tahoma"/>
              </w:rPr>
              <w:t xml:space="preserve">................................................................................................................................................................ </w:t>
            </w:r>
          </w:p>
          <w:p w:rsidR="0053451E" w:rsidRPr="00C767C7" w:rsidRDefault="0053451E" w:rsidP="001B5EA2">
            <w:pPr>
              <w:spacing w:after="0"/>
              <w:contextualSpacing/>
              <w:jc w:val="both"/>
              <w:rPr>
                <w:rFonts w:ascii="Tahoma" w:hAnsi="Tahoma" w:cs="Tahoma"/>
                <w:i/>
              </w:rPr>
            </w:pPr>
            <w:r w:rsidRPr="00C767C7">
              <w:rPr>
                <w:rFonts w:ascii="Tahoma" w:hAnsi="Tahoma" w:cs="Tahoma"/>
                <w:i/>
              </w:rPr>
              <w:t xml:space="preserve"> (określić odpowiedni zakres dla wskazanego podmiotu)</w:t>
            </w:r>
          </w:p>
          <w:p w:rsidR="0053451E" w:rsidRPr="00C767C7" w:rsidRDefault="0053451E" w:rsidP="001B5EA2">
            <w:pPr>
              <w:spacing w:after="0"/>
              <w:contextualSpacing/>
              <w:jc w:val="both"/>
              <w:rPr>
                <w:rFonts w:ascii="Tahoma" w:hAnsi="Tahoma" w:cs="Tahoma"/>
                <w:i/>
              </w:rPr>
            </w:pPr>
          </w:p>
          <w:p w:rsidR="0053451E" w:rsidRPr="00C767C7" w:rsidRDefault="0053451E" w:rsidP="001B5EA2">
            <w:pPr>
              <w:spacing w:after="0"/>
              <w:contextualSpacing/>
              <w:jc w:val="both"/>
              <w:rPr>
                <w:rFonts w:ascii="Tahoma" w:hAnsi="Tahoma" w:cs="Tahoma"/>
              </w:rPr>
            </w:pPr>
            <w:r w:rsidRPr="00C767C7">
              <w:rPr>
                <w:rFonts w:ascii="Tahoma" w:hAnsi="Tahoma" w:cs="Tahoma"/>
              </w:rPr>
              <w:t>Podmiot ten na dzień składania ofert nie podlega wykluczeniu na podstawie art. 24 ust. 1 ustawy i art. 24 ust. 5 pkt. 1 ustawy.</w:t>
            </w:r>
          </w:p>
          <w:p w:rsidR="0053451E" w:rsidRPr="00C767C7" w:rsidRDefault="0053451E" w:rsidP="001B5EA2">
            <w:pPr>
              <w:spacing w:after="0"/>
              <w:contextualSpacing/>
              <w:jc w:val="both"/>
              <w:rPr>
                <w:rFonts w:ascii="Tahoma" w:hAnsi="Tahoma" w:cs="Tahoma"/>
                <w:i/>
              </w:rPr>
            </w:pPr>
          </w:p>
          <w:p w:rsidR="0053451E" w:rsidRPr="00C767C7" w:rsidRDefault="0053451E" w:rsidP="001B5EA2">
            <w:pPr>
              <w:shd w:val="clear" w:color="auto" w:fill="BFBFBF"/>
              <w:spacing w:after="0"/>
              <w:contextualSpacing/>
              <w:jc w:val="both"/>
              <w:rPr>
                <w:rFonts w:ascii="Tahoma" w:hAnsi="Tahoma" w:cs="Tahoma"/>
                <w:b/>
              </w:rPr>
            </w:pPr>
            <w:r w:rsidRPr="00C767C7">
              <w:rPr>
                <w:rFonts w:ascii="Tahoma" w:hAnsi="Tahoma" w:cs="Tahoma"/>
                <w:b/>
              </w:rPr>
              <w:t>OŚWIADCZENIE DOTYCZĄCE PODANYCH INFORMACJI:</w:t>
            </w:r>
          </w:p>
          <w:p w:rsidR="0053451E" w:rsidRPr="00C767C7" w:rsidRDefault="0053451E" w:rsidP="001B5EA2">
            <w:pPr>
              <w:spacing w:after="0"/>
              <w:jc w:val="both"/>
              <w:rPr>
                <w:rFonts w:ascii="Tahoma" w:hAnsi="Tahoma" w:cs="Tahoma"/>
              </w:rPr>
            </w:pPr>
            <w:r w:rsidRPr="00C767C7">
              <w:rPr>
                <w:rFonts w:ascii="Tahoma" w:hAnsi="Tahoma" w:cs="Tahoma"/>
              </w:rPr>
              <w:t>Wskazuję, że dokumenty na potwierdzenie złożonego oświadczenia, że nie podlegam wykluczeniu, znajdują się w formie elektronicznej pod następującymi adresami internetowych ogólnodostępnych i bezpłatnych baz danych*:</w:t>
            </w:r>
          </w:p>
          <w:p w:rsidR="0053451E" w:rsidRPr="00C767C7" w:rsidRDefault="0053451E" w:rsidP="001B5EA2">
            <w:pPr>
              <w:spacing w:after="0"/>
              <w:jc w:val="both"/>
              <w:rPr>
                <w:rFonts w:ascii="Tahoma" w:hAnsi="Tahoma" w:cs="Tahoma"/>
              </w:rPr>
            </w:pPr>
          </w:p>
          <w:tbl>
            <w:tblPr>
              <w:tblW w:w="0" w:type="auto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2" w:space="0" w:color="808080"/>
                <w:insideV w:val="single" w:sz="2" w:space="0" w:color="808080"/>
              </w:tblBorders>
              <w:tblLook w:val="04A0" w:firstRow="1" w:lastRow="0" w:firstColumn="1" w:lastColumn="0" w:noHBand="0" w:noVBand="1"/>
            </w:tblPr>
            <w:tblGrid>
              <w:gridCol w:w="420"/>
              <w:gridCol w:w="8617"/>
            </w:tblGrid>
            <w:tr w:rsidR="0053451E" w:rsidRPr="00C767C7" w:rsidTr="001B5EA2">
              <w:trPr>
                <w:trHeight w:val="284"/>
              </w:trPr>
              <w:tc>
                <w:tcPr>
                  <w:tcW w:w="420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auto"/>
                  <w:vAlign w:val="center"/>
                </w:tcPr>
                <w:p w:rsidR="0053451E" w:rsidRPr="00C767C7" w:rsidRDefault="0053451E" w:rsidP="001B5EA2">
                  <w:pPr>
                    <w:autoSpaceDE w:val="0"/>
                    <w:autoSpaceDN w:val="0"/>
                    <w:adjustRightInd w:val="0"/>
                    <w:spacing w:after="0"/>
                    <w:ind w:right="-110" w:hanging="111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8617" w:type="dxa"/>
                  <w:tcBorders>
                    <w:top w:val="nil"/>
                    <w:left w:val="single" w:sz="2" w:space="0" w:color="80808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3451E" w:rsidRPr="00C767C7" w:rsidRDefault="0053451E" w:rsidP="001B5EA2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ahoma" w:hAnsi="Tahoma" w:cs="Tahoma"/>
                    </w:rPr>
                  </w:pPr>
                  <w:r w:rsidRPr="00C767C7">
                    <w:rPr>
                      <w:rFonts w:ascii="Tahoma" w:hAnsi="Tahoma" w:cs="Tahoma"/>
                    </w:rPr>
                    <w:t xml:space="preserve">KRS - </w:t>
                  </w:r>
                  <w:hyperlink r:id="rId9" w:history="1">
                    <w:r w:rsidRPr="00C767C7">
                      <w:rPr>
                        <w:rStyle w:val="Hipercze"/>
                        <w:rFonts w:ascii="Tahoma" w:hAnsi="Tahoma" w:cs="Tahoma"/>
                      </w:rPr>
                      <w:t>https://ems.ms.gov.pl</w:t>
                    </w:r>
                  </w:hyperlink>
                  <w:r w:rsidRPr="00C767C7">
                    <w:rPr>
                      <w:rFonts w:ascii="Tahoma" w:hAnsi="Tahoma" w:cs="Tahoma"/>
                    </w:rPr>
                    <w:t xml:space="preserve"> – dotyczące Wykonawcy/dotyczące podmiotu, na którego zasoby powołuje się Wykonawca*</w:t>
                  </w:r>
                </w:p>
              </w:tc>
            </w:tr>
            <w:tr w:rsidR="0053451E" w:rsidRPr="00C767C7" w:rsidTr="001B5EA2">
              <w:tc>
                <w:tcPr>
                  <w:tcW w:w="90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3451E" w:rsidRPr="00C767C7" w:rsidRDefault="0053451E" w:rsidP="001B5EA2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ahoma" w:hAnsi="Tahoma" w:cs="Tahoma"/>
                    </w:rPr>
                  </w:pPr>
                </w:p>
              </w:tc>
            </w:tr>
            <w:tr w:rsidR="0053451E" w:rsidRPr="00C767C7" w:rsidTr="001B5EA2">
              <w:trPr>
                <w:trHeight w:val="284"/>
              </w:trPr>
              <w:tc>
                <w:tcPr>
                  <w:tcW w:w="420" w:type="dxa"/>
                  <w:tcBorders>
                    <w:left w:val="single" w:sz="2" w:space="0" w:color="808080"/>
                  </w:tcBorders>
                  <w:shd w:val="clear" w:color="auto" w:fill="auto"/>
                  <w:vAlign w:val="center"/>
                </w:tcPr>
                <w:p w:rsidR="0053451E" w:rsidRPr="00C767C7" w:rsidRDefault="0053451E" w:rsidP="001B5EA2">
                  <w:pPr>
                    <w:autoSpaceDE w:val="0"/>
                    <w:autoSpaceDN w:val="0"/>
                    <w:adjustRightInd w:val="0"/>
                    <w:spacing w:after="0"/>
                    <w:ind w:right="-110" w:hanging="111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861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3451E" w:rsidRPr="00C767C7" w:rsidRDefault="0053451E" w:rsidP="001B5EA2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ahoma" w:hAnsi="Tahoma" w:cs="Tahoma"/>
                    </w:rPr>
                  </w:pPr>
                  <w:proofErr w:type="spellStart"/>
                  <w:r w:rsidRPr="00C767C7">
                    <w:rPr>
                      <w:rFonts w:ascii="Tahoma" w:hAnsi="Tahoma" w:cs="Tahoma"/>
                    </w:rPr>
                    <w:t>CEiDG</w:t>
                  </w:r>
                  <w:proofErr w:type="spellEnd"/>
                  <w:r w:rsidRPr="00C767C7">
                    <w:rPr>
                      <w:rFonts w:ascii="Tahoma" w:hAnsi="Tahoma" w:cs="Tahoma"/>
                    </w:rPr>
                    <w:t xml:space="preserve"> - </w:t>
                  </w:r>
                  <w:hyperlink r:id="rId10" w:history="1">
                    <w:r w:rsidRPr="00C767C7">
                      <w:rPr>
                        <w:rStyle w:val="Hipercze"/>
                        <w:rFonts w:ascii="Tahoma" w:hAnsi="Tahoma" w:cs="Tahoma"/>
                      </w:rPr>
                      <w:t>https://prod.ceidg.gov.pl</w:t>
                    </w:r>
                  </w:hyperlink>
                  <w:r w:rsidRPr="00C767C7">
                    <w:rPr>
                      <w:rFonts w:ascii="Tahoma" w:hAnsi="Tahoma" w:cs="Tahoma"/>
                    </w:rPr>
                    <w:t xml:space="preserve"> – dotyczące Wykonawcy/dotyczące podmiotu, na którego zasoby powołuje się Wykonawca*</w:t>
                  </w:r>
                </w:p>
              </w:tc>
            </w:tr>
          </w:tbl>
          <w:p w:rsidR="0053451E" w:rsidRPr="00C767C7" w:rsidRDefault="0053451E" w:rsidP="001B5EA2">
            <w:pPr>
              <w:spacing w:after="0"/>
              <w:jc w:val="both"/>
              <w:rPr>
                <w:rFonts w:ascii="Tahoma" w:hAnsi="Tahoma" w:cs="Tahoma"/>
                <w:i/>
              </w:rPr>
            </w:pPr>
            <w:r w:rsidRPr="00C767C7">
              <w:rPr>
                <w:rFonts w:ascii="Tahoma" w:hAnsi="Tahoma" w:cs="Tahoma"/>
                <w:i/>
              </w:rPr>
              <w:t>*należy wskazać właściwe</w:t>
            </w:r>
          </w:p>
          <w:p w:rsidR="0053451E" w:rsidRPr="00C767C7" w:rsidRDefault="0053451E" w:rsidP="001B5EA2">
            <w:pPr>
              <w:spacing w:after="0"/>
              <w:contextualSpacing/>
              <w:jc w:val="both"/>
              <w:rPr>
                <w:rFonts w:ascii="Tahoma" w:hAnsi="Tahoma" w:cs="Tahoma"/>
              </w:rPr>
            </w:pPr>
          </w:p>
          <w:p w:rsidR="0053451E" w:rsidRPr="00C767C7" w:rsidRDefault="0053451E" w:rsidP="001B5EA2">
            <w:pPr>
              <w:spacing w:after="0"/>
              <w:contextualSpacing/>
              <w:jc w:val="both"/>
              <w:rPr>
                <w:rFonts w:ascii="Tahoma" w:hAnsi="Tahoma" w:cs="Tahoma"/>
              </w:rPr>
            </w:pPr>
            <w:r w:rsidRPr="00C767C7">
              <w:rPr>
                <w:rFonts w:ascii="Tahoma" w:hAnsi="Tahoma" w:cs="Tahoma"/>
              </w:rPr>
              <w:t>Oświadczam, że wszystkie informacje podane powyżej są aktualne na dzień składania ofert i zgodne z prawdą oraz zostały przedstawione z pełną świadomością konsekwencji wprowadzenia Zamawiającego w błąd przy przedstawianiu informacji.</w:t>
            </w:r>
          </w:p>
          <w:p w:rsidR="0053451E" w:rsidRPr="00C767C7" w:rsidRDefault="0053451E" w:rsidP="001B5EA2">
            <w:pPr>
              <w:spacing w:after="0"/>
              <w:contextualSpacing/>
              <w:jc w:val="both"/>
              <w:rPr>
                <w:rFonts w:ascii="Tahoma" w:hAnsi="Tahoma" w:cs="Tahoma"/>
                <w:b/>
                <w:i/>
              </w:rPr>
            </w:pPr>
            <w:r w:rsidRPr="00C767C7">
              <w:rPr>
                <w:rFonts w:ascii="Tahoma" w:hAnsi="Tahoma" w:cs="Tahoma"/>
                <w:b/>
              </w:rPr>
              <w:t>Czy wykonawca jest małym lub średnim przedsiębiorstwem?   Tak/Nie*</w:t>
            </w:r>
          </w:p>
          <w:p w:rsidR="0053451E" w:rsidRPr="00C767C7" w:rsidRDefault="0053451E" w:rsidP="001B5EA2">
            <w:pPr>
              <w:spacing w:after="0"/>
              <w:contextualSpacing/>
              <w:jc w:val="both"/>
              <w:rPr>
                <w:rFonts w:ascii="Tahoma" w:hAnsi="Tahoma" w:cs="Tahoma"/>
                <w:bCs/>
                <w:i/>
                <w:lang w:eastAsia="x-none"/>
              </w:rPr>
            </w:pPr>
          </w:p>
          <w:p w:rsidR="0053451E" w:rsidRPr="00C767C7" w:rsidRDefault="0053451E" w:rsidP="001B5EA2">
            <w:pPr>
              <w:spacing w:after="0"/>
              <w:contextualSpacing/>
              <w:jc w:val="both"/>
              <w:rPr>
                <w:rFonts w:ascii="Tahoma" w:hAnsi="Tahoma" w:cs="Tahoma"/>
                <w:bCs/>
                <w:i/>
                <w:lang w:eastAsia="x-none"/>
              </w:rPr>
            </w:pPr>
            <w:r w:rsidRPr="00C767C7">
              <w:rPr>
                <w:rFonts w:ascii="Tahoma" w:hAnsi="Tahoma" w:cs="Tahoma"/>
                <w:bCs/>
                <w:i/>
                <w:lang w:eastAsia="x-none"/>
              </w:rPr>
              <w:t>...............................................</w:t>
            </w:r>
            <w:r w:rsidRPr="00C767C7">
              <w:rPr>
                <w:rFonts w:ascii="Tahoma" w:hAnsi="Tahoma" w:cs="Tahoma"/>
                <w:bCs/>
                <w:i/>
                <w:lang w:eastAsia="x-none"/>
              </w:rPr>
              <w:tab/>
              <w:t xml:space="preserve">                </w:t>
            </w:r>
          </w:p>
          <w:p w:rsidR="0053451E" w:rsidRPr="00C767C7" w:rsidRDefault="0053451E" w:rsidP="001B5EA2">
            <w:pPr>
              <w:tabs>
                <w:tab w:val="center" w:pos="900"/>
                <w:tab w:val="center" w:pos="5400"/>
              </w:tabs>
              <w:spacing w:after="0"/>
              <w:contextualSpacing/>
              <w:rPr>
                <w:rFonts w:ascii="Tahoma" w:hAnsi="Tahoma" w:cs="Tahoma"/>
                <w:bCs/>
                <w:i/>
                <w:lang w:eastAsia="x-none"/>
              </w:rPr>
            </w:pPr>
            <w:r w:rsidRPr="00C767C7">
              <w:rPr>
                <w:rFonts w:ascii="Tahoma" w:hAnsi="Tahoma" w:cs="Tahoma"/>
                <w:bCs/>
                <w:i/>
                <w:lang w:eastAsia="x-none"/>
              </w:rPr>
              <w:tab/>
              <w:t>(miejsce, data)                                                                                    ..........................................................</w:t>
            </w:r>
          </w:p>
          <w:p w:rsidR="0053451E" w:rsidRPr="00C767C7" w:rsidRDefault="0053451E" w:rsidP="001B5EA2">
            <w:pPr>
              <w:spacing w:after="0"/>
              <w:ind w:left="4961"/>
              <w:contextualSpacing/>
              <w:jc w:val="center"/>
              <w:rPr>
                <w:rFonts w:ascii="Tahoma" w:hAnsi="Tahoma" w:cs="Tahoma"/>
                <w:bCs/>
                <w:lang w:eastAsia="x-none"/>
              </w:rPr>
            </w:pPr>
            <w:r w:rsidRPr="00C767C7">
              <w:rPr>
                <w:rFonts w:ascii="Tahoma" w:hAnsi="Tahoma" w:cs="Tahoma"/>
                <w:bCs/>
                <w:i/>
                <w:lang w:eastAsia="x-none"/>
              </w:rPr>
              <w:t>(podpis/podpisy osoby/osób uprawnionych/upoważnionych do reprezentowania wykonawcy)</w:t>
            </w:r>
          </w:p>
        </w:tc>
      </w:tr>
    </w:tbl>
    <w:p w:rsidR="0053451E" w:rsidRPr="00C767C7" w:rsidRDefault="0053451E" w:rsidP="0053451E">
      <w:pPr>
        <w:contextualSpacing/>
        <w:rPr>
          <w:rFonts w:ascii="Tahoma" w:hAnsi="Tahoma" w:cs="Tahoma"/>
          <w:i/>
        </w:rPr>
      </w:pPr>
      <w:r w:rsidRPr="00C767C7">
        <w:rPr>
          <w:rFonts w:ascii="Tahoma" w:hAnsi="Tahoma" w:cs="Tahoma"/>
          <w:b/>
          <w:i/>
          <w:u w:val="single"/>
        </w:rPr>
        <w:lastRenderedPageBreak/>
        <w:t>Małe przedsiębiorstwo</w:t>
      </w:r>
      <w:r w:rsidRPr="00C767C7">
        <w:rPr>
          <w:rFonts w:ascii="Tahoma" w:hAnsi="Tahoma" w:cs="Tahoma"/>
          <w:i/>
        </w:rPr>
        <w:t>: przedsiębiorstwo, które zatrudnia mniej niż 50 osób i którego roczny obrót lub roczna suma bilansowa nie przekracza 10 milionów EUR.</w:t>
      </w:r>
    </w:p>
    <w:p w:rsidR="0053451E" w:rsidRPr="00C767C7" w:rsidRDefault="0053451E" w:rsidP="0053451E">
      <w:pPr>
        <w:contextualSpacing/>
        <w:rPr>
          <w:rFonts w:ascii="Tahoma" w:hAnsi="Tahoma" w:cs="Tahoma"/>
          <w:i/>
        </w:rPr>
      </w:pPr>
      <w:r w:rsidRPr="00C767C7">
        <w:rPr>
          <w:rFonts w:ascii="Tahoma" w:hAnsi="Tahoma" w:cs="Tahoma"/>
          <w:b/>
          <w:i/>
          <w:u w:val="single"/>
        </w:rPr>
        <w:t>Średnie przedsiębiorstwa</w:t>
      </w:r>
      <w:r w:rsidRPr="00C767C7">
        <w:rPr>
          <w:rFonts w:ascii="Tahoma" w:hAnsi="Tahoma" w:cs="Tahoma"/>
          <w:i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4F6EC7" w:rsidRPr="00C767C7" w:rsidRDefault="0053451E" w:rsidP="003C548A">
      <w:pPr>
        <w:contextualSpacing/>
        <w:rPr>
          <w:rFonts w:ascii="Tahoma" w:hAnsi="Tahoma" w:cs="Tahoma"/>
          <w:b/>
          <w:bCs/>
          <w:iCs/>
        </w:rPr>
      </w:pPr>
      <w:r w:rsidRPr="00C767C7">
        <w:rPr>
          <w:rFonts w:ascii="Tahoma" w:hAnsi="Tahoma" w:cs="Tahoma"/>
          <w:i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8279E4" w:rsidRDefault="008279E4" w:rsidP="00E066A8">
      <w:pPr>
        <w:spacing w:after="0"/>
        <w:rPr>
          <w:rFonts w:ascii="Times New Roman" w:eastAsia="Times New Roman" w:hAnsi="Times New Roman" w:cs="Times New Roman"/>
          <w:b/>
          <w:iCs/>
        </w:rPr>
      </w:pPr>
    </w:p>
    <w:p w:rsidR="008279E4" w:rsidRDefault="008279E4" w:rsidP="00E066A8">
      <w:pPr>
        <w:spacing w:after="0"/>
        <w:rPr>
          <w:rFonts w:ascii="Times New Roman" w:eastAsia="Times New Roman" w:hAnsi="Times New Roman" w:cs="Times New Roman"/>
          <w:b/>
          <w:iCs/>
        </w:rPr>
      </w:pPr>
    </w:p>
    <w:p w:rsidR="008279E4" w:rsidRDefault="008279E4" w:rsidP="00E066A8">
      <w:pPr>
        <w:spacing w:after="0"/>
        <w:rPr>
          <w:rFonts w:ascii="Times New Roman" w:eastAsia="Times New Roman" w:hAnsi="Times New Roman" w:cs="Times New Roman"/>
          <w:b/>
          <w:iCs/>
        </w:rPr>
      </w:pPr>
    </w:p>
    <w:p w:rsidR="008279E4" w:rsidRDefault="008279E4" w:rsidP="00E066A8">
      <w:pPr>
        <w:spacing w:after="0"/>
        <w:rPr>
          <w:rFonts w:ascii="Times New Roman" w:eastAsia="Times New Roman" w:hAnsi="Times New Roman" w:cs="Times New Roman"/>
          <w:b/>
          <w:iCs/>
        </w:rPr>
      </w:pPr>
    </w:p>
    <w:p w:rsidR="008279E4" w:rsidRDefault="008279E4" w:rsidP="00E066A8">
      <w:pPr>
        <w:spacing w:after="0"/>
        <w:rPr>
          <w:rFonts w:ascii="Times New Roman" w:eastAsia="Times New Roman" w:hAnsi="Times New Roman" w:cs="Times New Roman"/>
          <w:b/>
          <w:iCs/>
        </w:rPr>
      </w:pPr>
    </w:p>
    <w:p w:rsidR="008279E4" w:rsidRDefault="008279E4" w:rsidP="00E066A8">
      <w:pPr>
        <w:spacing w:after="0"/>
        <w:rPr>
          <w:rFonts w:ascii="Times New Roman" w:eastAsia="Times New Roman" w:hAnsi="Times New Roman" w:cs="Times New Roman"/>
          <w:b/>
          <w:iCs/>
        </w:rPr>
      </w:pPr>
    </w:p>
    <w:p w:rsidR="008279E4" w:rsidRDefault="008279E4" w:rsidP="00E066A8">
      <w:pPr>
        <w:spacing w:after="0"/>
        <w:rPr>
          <w:rFonts w:ascii="Times New Roman" w:eastAsia="Times New Roman" w:hAnsi="Times New Roman" w:cs="Times New Roman"/>
          <w:b/>
          <w:iCs/>
        </w:rPr>
      </w:pPr>
    </w:p>
    <w:p w:rsidR="008279E4" w:rsidRDefault="008279E4" w:rsidP="00E066A8">
      <w:pPr>
        <w:spacing w:after="0"/>
        <w:rPr>
          <w:rFonts w:ascii="Times New Roman" w:eastAsia="Times New Roman" w:hAnsi="Times New Roman" w:cs="Times New Roman"/>
          <w:b/>
          <w:iCs/>
        </w:rPr>
      </w:pPr>
    </w:p>
    <w:p w:rsidR="008279E4" w:rsidRDefault="008279E4" w:rsidP="00E066A8">
      <w:pPr>
        <w:spacing w:after="0"/>
        <w:rPr>
          <w:rFonts w:ascii="Times New Roman" w:eastAsia="Times New Roman" w:hAnsi="Times New Roman" w:cs="Times New Roman"/>
          <w:b/>
          <w:iCs/>
        </w:rPr>
      </w:pPr>
    </w:p>
    <w:p w:rsidR="008279E4" w:rsidRDefault="008279E4" w:rsidP="00E066A8">
      <w:pPr>
        <w:spacing w:after="0"/>
        <w:rPr>
          <w:rFonts w:ascii="Times New Roman" w:eastAsia="Times New Roman" w:hAnsi="Times New Roman" w:cs="Times New Roman"/>
          <w:b/>
          <w:iCs/>
        </w:rPr>
      </w:pPr>
    </w:p>
    <w:p w:rsidR="008279E4" w:rsidRDefault="008279E4" w:rsidP="00E066A8">
      <w:pPr>
        <w:spacing w:after="0"/>
        <w:rPr>
          <w:rFonts w:ascii="Times New Roman" w:eastAsia="Times New Roman" w:hAnsi="Times New Roman" w:cs="Times New Roman"/>
          <w:b/>
          <w:iCs/>
        </w:rPr>
      </w:pPr>
    </w:p>
    <w:p w:rsidR="008279E4" w:rsidRDefault="008279E4" w:rsidP="00E066A8">
      <w:pPr>
        <w:spacing w:after="0"/>
        <w:rPr>
          <w:rFonts w:ascii="Times New Roman" w:eastAsia="Times New Roman" w:hAnsi="Times New Roman" w:cs="Times New Roman"/>
          <w:b/>
          <w:iCs/>
        </w:rPr>
      </w:pPr>
    </w:p>
    <w:p w:rsidR="008279E4" w:rsidRDefault="008279E4" w:rsidP="00E066A8">
      <w:pPr>
        <w:spacing w:after="0"/>
        <w:rPr>
          <w:rFonts w:ascii="Times New Roman" w:eastAsia="Times New Roman" w:hAnsi="Times New Roman" w:cs="Times New Roman"/>
          <w:b/>
          <w:iCs/>
        </w:rPr>
      </w:pPr>
    </w:p>
    <w:p w:rsidR="008279E4" w:rsidRDefault="008279E4" w:rsidP="00E066A8">
      <w:pPr>
        <w:spacing w:after="0"/>
        <w:rPr>
          <w:rFonts w:ascii="Times New Roman" w:eastAsia="Times New Roman" w:hAnsi="Times New Roman" w:cs="Times New Roman"/>
          <w:b/>
          <w:iCs/>
        </w:rPr>
      </w:pPr>
    </w:p>
    <w:p w:rsidR="008279E4" w:rsidRDefault="008279E4" w:rsidP="00E066A8">
      <w:pPr>
        <w:spacing w:after="0"/>
        <w:rPr>
          <w:rFonts w:ascii="Times New Roman" w:eastAsia="Times New Roman" w:hAnsi="Times New Roman" w:cs="Times New Roman"/>
          <w:b/>
          <w:iCs/>
        </w:rPr>
      </w:pPr>
    </w:p>
    <w:p w:rsidR="008279E4" w:rsidRDefault="008279E4" w:rsidP="00E066A8">
      <w:pPr>
        <w:spacing w:after="0"/>
        <w:rPr>
          <w:rFonts w:ascii="Times New Roman" w:eastAsia="Times New Roman" w:hAnsi="Times New Roman" w:cs="Times New Roman"/>
          <w:b/>
          <w:iCs/>
        </w:rPr>
      </w:pPr>
    </w:p>
    <w:p w:rsidR="008279E4" w:rsidRDefault="008279E4" w:rsidP="00E066A8">
      <w:pPr>
        <w:spacing w:after="0"/>
        <w:rPr>
          <w:rFonts w:ascii="Times New Roman" w:eastAsia="Times New Roman" w:hAnsi="Times New Roman" w:cs="Times New Roman"/>
          <w:b/>
          <w:iCs/>
        </w:rPr>
      </w:pPr>
    </w:p>
    <w:p w:rsidR="008279E4" w:rsidRDefault="008279E4" w:rsidP="00E066A8">
      <w:pPr>
        <w:spacing w:after="0"/>
        <w:rPr>
          <w:rFonts w:ascii="Times New Roman" w:eastAsia="Times New Roman" w:hAnsi="Times New Roman" w:cs="Times New Roman"/>
          <w:b/>
          <w:iCs/>
        </w:rPr>
      </w:pPr>
    </w:p>
    <w:p w:rsidR="008279E4" w:rsidRDefault="008279E4" w:rsidP="00E066A8">
      <w:pPr>
        <w:spacing w:after="0"/>
        <w:rPr>
          <w:rFonts w:ascii="Times New Roman" w:eastAsia="Times New Roman" w:hAnsi="Times New Roman" w:cs="Times New Roman"/>
          <w:b/>
          <w:iCs/>
        </w:rPr>
      </w:pPr>
    </w:p>
    <w:p w:rsidR="008279E4" w:rsidRDefault="008279E4" w:rsidP="00E066A8">
      <w:pPr>
        <w:spacing w:after="0"/>
        <w:rPr>
          <w:rFonts w:ascii="Times New Roman" w:eastAsia="Times New Roman" w:hAnsi="Times New Roman" w:cs="Times New Roman"/>
          <w:b/>
          <w:iCs/>
        </w:rPr>
      </w:pPr>
    </w:p>
    <w:p w:rsidR="00D22EF2" w:rsidRDefault="00D22EF2" w:rsidP="00E066A8">
      <w:pPr>
        <w:spacing w:after="0"/>
        <w:rPr>
          <w:rFonts w:ascii="Times New Roman" w:eastAsia="Times New Roman" w:hAnsi="Times New Roman" w:cs="Times New Roman"/>
          <w:b/>
          <w:iCs/>
        </w:rPr>
      </w:pPr>
    </w:p>
    <w:p w:rsidR="00B22F0D" w:rsidRPr="00C767C7" w:rsidRDefault="0053451E" w:rsidP="00E066A8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C767C7">
        <w:rPr>
          <w:rFonts w:ascii="Times New Roman" w:eastAsia="Times New Roman" w:hAnsi="Times New Roman" w:cs="Times New Roman"/>
          <w:b/>
          <w:iCs/>
        </w:rPr>
        <w:lastRenderedPageBreak/>
        <w:t>Załącznik nr 3 do Ogłoszenia</w:t>
      </w:r>
      <w:r w:rsidR="001C4BD0" w:rsidRPr="00C767C7">
        <w:rPr>
          <w:rFonts w:ascii="Times New Roman" w:eastAsia="Times New Roman" w:hAnsi="Times New Roman" w:cs="Times New Roman"/>
          <w:b/>
          <w:iCs/>
        </w:rPr>
        <w:t xml:space="preserve">  –  Kalkulacja</w:t>
      </w:r>
      <w:r w:rsidR="00B22F0D" w:rsidRPr="00C767C7">
        <w:rPr>
          <w:rFonts w:ascii="Times New Roman" w:eastAsia="Times New Roman" w:hAnsi="Times New Roman" w:cs="Times New Roman"/>
          <w:b/>
          <w:iCs/>
        </w:rPr>
        <w:t xml:space="preserve"> Ceny Ofertowej</w:t>
      </w:r>
    </w:p>
    <w:tbl>
      <w:tblPr>
        <w:tblW w:w="109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7574"/>
      </w:tblGrid>
      <w:tr w:rsidR="00B22F0D" w:rsidRPr="00C767C7" w:rsidTr="00F9285A">
        <w:trPr>
          <w:trHeight w:val="843"/>
        </w:trPr>
        <w:tc>
          <w:tcPr>
            <w:tcW w:w="3331" w:type="dxa"/>
          </w:tcPr>
          <w:p w:rsidR="00B22F0D" w:rsidRPr="00D409A5" w:rsidRDefault="00CD6110" w:rsidP="00D409A5">
            <w:pPr>
              <w:keepNext/>
              <w:tabs>
                <w:tab w:val="num" w:pos="1800"/>
              </w:tabs>
              <w:spacing w:before="240" w:after="60"/>
              <w:ind w:left="1276" w:hanging="1276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Sprawa</w:t>
            </w:r>
            <w:r w:rsidR="000A24B3" w:rsidRPr="00C767C7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 nr: SZP.253.</w:t>
            </w:r>
            <w:r w:rsidR="00F9285A" w:rsidRPr="00C767C7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1</w:t>
            </w:r>
            <w:r w:rsidR="00AD6565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3</w:t>
            </w:r>
            <w:r w:rsidR="00E8492A" w:rsidRPr="00C767C7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.</w:t>
            </w:r>
            <w:r w:rsidR="00B22F0D" w:rsidRPr="00C767C7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2019      </w:t>
            </w:r>
            <w:r w:rsidR="00E8492A" w:rsidRPr="00C767C7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BNiPK.250.1</w:t>
            </w:r>
            <w:r w:rsidR="00AD6565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2</w:t>
            </w:r>
            <w:r w:rsidR="00E8492A" w:rsidRPr="00C767C7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.</w:t>
            </w:r>
            <w:r w:rsidR="00D409A5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2019</w:t>
            </w:r>
          </w:p>
        </w:tc>
        <w:tc>
          <w:tcPr>
            <w:tcW w:w="7574" w:type="dxa"/>
          </w:tcPr>
          <w:p w:rsidR="00B22F0D" w:rsidRPr="00C767C7" w:rsidRDefault="00B22F0D" w:rsidP="00942B8F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</w:tr>
    </w:tbl>
    <w:p w:rsidR="003C548A" w:rsidRPr="00C767C7" w:rsidRDefault="003C548A" w:rsidP="00AD6565">
      <w:pPr>
        <w:keepNext/>
        <w:tabs>
          <w:tab w:val="num" w:pos="1800"/>
        </w:tabs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iCs/>
          <w:lang w:eastAsia="pl-PL"/>
        </w:rPr>
      </w:pPr>
    </w:p>
    <w:p w:rsidR="00B22F0D" w:rsidRPr="00C767C7" w:rsidRDefault="00B22F0D" w:rsidP="00B22F0D">
      <w:pPr>
        <w:keepNext/>
        <w:tabs>
          <w:tab w:val="num" w:pos="1800"/>
        </w:tabs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lang w:eastAsia="pl-PL"/>
        </w:rPr>
      </w:pPr>
      <w:r w:rsidRPr="00C767C7">
        <w:rPr>
          <w:rFonts w:ascii="Times New Roman" w:eastAsia="Times New Roman" w:hAnsi="Times New Roman" w:cs="Times New Roman"/>
          <w:b/>
          <w:iCs/>
          <w:lang w:eastAsia="pl-PL"/>
        </w:rPr>
        <w:t>Kalkulacja Ceny Ofertowej</w:t>
      </w:r>
    </w:p>
    <w:tbl>
      <w:tblPr>
        <w:tblW w:w="880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871"/>
        <w:gridCol w:w="998"/>
        <w:gridCol w:w="1595"/>
        <w:gridCol w:w="1547"/>
        <w:gridCol w:w="1289"/>
        <w:gridCol w:w="1984"/>
      </w:tblGrid>
      <w:tr w:rsidR="0052620D" w:rsidRPr="00C767C7" w:rsidTr="00C97BC5">
        <w:trPr>
          <w:trHeight w:val="817"/>
        </w:trPr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20D" w:rsidRPr="00C767C7" w:rsidRDefault="0052620D" w:rsidP="00942B8F">
            <w:pPr>
              <w:spacing w:after="0"/>
              <w:rPr>
                <w:rFonts w:ascii="Times New Roman" w:hAnsi="Times New Roman" w:cs="Times New Roman"/>
                <w:b/>
                <w:bCs/>
                <w:i/>
                <w:lang w:eastAsia="pl-PL"/>
              </w:rPr>
            </w:pPr>
          </w:p>
        </w:tc>
        <w:tc>
          <w:tcPr>
            <w:tcW w:w="74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20D" w:rsidRPr="00C767C7" w:rsidRDefault="0052620D" w:rsidP="00C97BC5">
            <w:pPr>
              <w:spacing w:after="0"/>
              <w:ind w:hanging="35"/>
              <w:rPr>
                <w:rFonts w:ascii="Times New Roman" w:hAnsi="Times New Roman" w:cs="Times New Roman"/>
                <w:b/>
                <w:bCs/>
                <w:i/>
                <w:lang w:eastAsia="pl-PL"/>
              </w:rPr>
            </w:pPr>
            <w:r w:rsidRPr="00C767C7">
              <w:rPr>
                <w:rFonts w:ascii="Times New Roman" w:hAnsi="Times New Roman" w:cs="Times New Roman"/>
                <w:b/>
                <w:bCs/>
                <w:i/>
                <w:lang w:eastAsia="pl-PL"/>
              </w:rPr>
              <w:t>Tabela 1</w:t>
            </w:r>
          </w:p>
        </w:tc>
      </w:tr>
      <w:tr w:rsidR="0052620D" w:rsidRPr="00C767C7" w:rsidTr="00C97BC5">
        <w:trPr>
          <w:trHeight w:val="962"/>
        </w:trPr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52620D" w:rsidRPr="00C767C7" w:rsidRDefault="0052620D" w:rsidP="00C97B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7C7">
              <w:rPr>
                <w:rFonts w:ascii="Times New Roman" w:hAnsi="Times New Roman" w:cs="Times New Roman"/>
                <w:b/>
                <w:bCs/>
              </w:rPr>
              <w:t xml:space="preserve">Nazwa </w:t>
            </w:r>
            <w:r w:rsidR="00C97BC5">
              <w:rPr>
                <w:rFonts w:ascii="Times New Roman" w:hAnsi="Times New Roman" w:cs="Times New Roman"/>
                <w:b/>
                <w:bCs/>
              </w:rPr>
              <w:t>usługi edukacyjnej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620D" w:rsidRDefault="0052620D" w:rsidP="00AD65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2620D" w:rsidRDefault="0052620D" w:rsidP="00AD65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7C7">
              <w:rPr>
                <w:rFonts w:ascii="Times New Roman" w:hAnsi="Times New Roman" w:cs="Times New Roman"/>
                <w:b/>
                <w:bCs/>
              </w:rPr>
              <w:t xml:space="preserve">Cena jednostkowa </w:t>
            </w:r>
            <w:r w:rsidRPr="00C767C7">
              <w:rPr>
                <w:rFonts w:ascii="Times New Roman" w:hAnsi="Times New Roman" w:cs="Times New Roman"/>
                <w:b/>
                <w:bCs/>
              </w:rPr>
              <w:br/>
              <w:t xml:space="preserve">BRUTTO w zł za 1 uczestnika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kursu za SEMESTR </w:t>
            </w:r>
            <w:r w:rsidRPr="00C767C7">
              <w:rPr>
                <w:rFonts w:ascii="Times New Roman" w:hAnsi="Times New Roman" w:cs="Times New Roman"/>
                <w:b/>
                <w:bCs/>
              </w:rPr>
              <w:t>(razem z VAT)</w:t>
            </w:r>
          </w:p>
          <w:p w:rsidR="0052620D" w:rsidRPr="00C767C7" w:rsidRDefault="0052620D" w:rsidP="00AD65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2620D" w:rsidRDefault="0052620D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2620D" w:rsidRDefault="0052620D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2620D" w:rsidRDefault="0052620D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Ilość </w:t>
            </w:r>
          </w:p>
          <w:p w:rsidR="0052620D" w:rsidRDefault="0052620D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2620D" w:rsidRPr="00C97BC5" w:rsidRDefault="0052620D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7B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SEMESTRÓW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97BC5" w:rsidRDefault="0052620D" w:rsidP="00C97B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Ilość</w:t>
            </w:r>
          </w:p>
          <w:p w:rsidR="0052620D" w:rsidRPr="00C767C7" w:rsidRDefault="00C97BC5" w:rsidP="00C97B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uczestników</w:t>
            </w:r>
            <w:r w:rsidR="0052620D" w:rsidRPr="00C767C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2620D" w:rsidRPr="00C767C7" w:rsidRDefault="0052620D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7C7">
              <w:rPr>
                <w:rFonts w:ascii="Times New Roman" w:hAnsi="Times New Roman" w:cs="Times New Roman"/>
                <w:b/>
                <w:bCs/>
              </w:rPr>
              <w:t xml:space="preserve">Wartość BRUTTO (Cena brutto </w:t>
            </w:r>
            <w:r>
              <w:rPr>
                <w:rFonts w:ascii="Times New Roman" w:hAnsi="Times New Roman" w:cs="Times New Roman"/>
                <w:b/>
                <w:bCs/>
              </w:rPr>
              <w:t>kursu</w:t>
            </w:r>
            <w:r w:rsidRPr="00C767C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2620D" w:rsidRPr="00C767C7" w:rsidRDefault="0052620D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7C7">
              <w:rPr>
                <w:rFonts w:ascii="Times New Roman" w:hAnsi="Times New Roman" w:cs="Times New Roman"/>
                <w:b/>
                <w:bCs/>
              </w:rPr>
              <w:t>– kol. B x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kol. C x kol. D</w:t>
            </w:r>
            <w:r w:rsidRPr="00C767C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52620D" w:rsidRPr="00C767C7" w:rsidTr="00C97BC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20D" w:rsidRPr="00C767C7" w:rsidRDefault="0052620D" w:rsidP="00942B8F">
            <w:pPr>
              <w:spacing w:after="0"/>
              <w:rPr>
                <w:rFonts w:ascii="Times New Roman" w:hAnsi="Times New Roman" w:cs="Times New Roman"/>
              </w:rPr>
            </w:pPr>
            <w:r w:rsidRPr="00C767C7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20D" w:rsidRPr="00C767C7" w:rsidRDefault="0052620D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7C7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20D" w:rsidRPr="00C767C7" w:rsidRDefault="0052620D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7C7"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20D" w:rsidRDefault="0052620D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0D" w:rsidRPr="00C767C7" w:rsidRDefault="0052620D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20D" w:rsidRPr="00C767C7" w:rsidRDefault="0052620D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</w:t>
            </w:r>
          </w:p>
        </w:tc>
      </w:tr>
      <w:tr w:rsidR="0052620D" w:rsidRPr="00C767C7" w:rsidTr="00C97BC5">
        <w:trPr>
          <w:trHeight w:val="3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20D" w:rsidRPr="00C767C7" w:rsidRDefault="0052620D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67C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20D" w:rsidRDefault="0052620D" w:rsidP="00AD656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  <w:p w:rsidR="0052620D" w:rsidRDefault="0052620D" w:rsidP="00AD656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  <w:p w:rsidR="0052620D" w:rsidRPr="00C767C7" w:rsidRDefault="0052620D" w:rsidP="00AD656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lang w:eastAsia="pl-PL"/>
              </w:rPr>
              <w:t>Zajęcia indywidualne</w:t>
            </w:r>
            <w:r w:rsidR="00C97BC5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z języka angielskiego</w:t>
            </w:r>
          </w:p>
          <w:p w:rsidR="0052620D" w:rsidRPr="00C767C7" w:rsidRDefault="0052620D" w:rsidP="000A2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  <w:p w:rsidR="0052620D" w:rsidRPr="00C767C7" w:rsidRDefault="0052620D" w:rsidP="000A2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20D" w:rsidRPr="00C767C7" w:rsidRDefault="0052620D" w:rsidP="00942B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20D" w:rsidRDefault="0052620D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409A5" w:rsidRDefault="00D409A5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409A5" w:rsidRDefault="00D409A5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2620D" w:rsidRDefault="0052620D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semestry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0D" w:rsidRPr="00C767C7" w:rsidRDefault="0052620D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20D" w:rsidRPr="00C767C7" w:rsidRDefault="0052620D" w:rsidP="00942B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20D" w:rsidRPr="00C767C7" w:rsidTr="00C97BC5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20D" w:rsidRPr="00C767C7" w:rsidRDefault="0052620D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67C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20D" w:rsidRDefault="0052620D" w:rsidP="00AD6565">
            <w:pPr>
              <w:spacing w:after="0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  <w:p w:rsidR="0052620D" w:rsidRDefault="0052620D" w:rsidP="00AD6565">
            <w:pPr>
              <w:spacing w:after="0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lang w:eastAsia="pl-PL"/>
              </w:rPr>
              <w:t>Zajęcia grupowe</w:t>
            </w:r>
            <w:r w:rsidR="00C97BC5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z języka angielskiego</w:t>
            </w:r>
          </w:p>
          <w:p w:rsidR="0052620D" w:rsidRDefault="0052620D" w:rsidP="00AD6565">
            <w:pPr>
              <w:spacing w:after="0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  <w:p w:rsidR="0052620D" w:rsidRPr="00C767C7" w:rsidRDefault="0052620D" w:rsidP="00AD65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0D" w:rsidRPr="00C767C7" w:rsidRDefault="0052620D" w:rsidP="00942B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20D" w:rsidRDefault="0052620D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409A5" w:rsidRDefault="00D409A5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2620D" w:rsidRDefault="0052620D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semestry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0D" w:rsidRPr="00C767C7" w:rsidRDefault="0052620D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20D" w:rsidRPr="00C767C7" w:rsidRDefault="0052620D" w:rsidP="00942B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20D" w:rsidRPr="00C767C7" w:rsidTr="00C97BC5">
        <w:trPr>
          <w:trHeight w:val="399"/>
        </w:trPr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0D" w:rsidRPr="00C767C7" w:rsidRDefault="0052620D" w:rsidP="00AD6565">
            <w:pPr>
              <w:spacing w:after="0"/>
              <w:ind w:left="654" w:firstLine="19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20D" w:rsidRDefault="0052620D" w:rsidP="00AD6565">
            <w:pPr>
              <w:spacing w:after="0"/>
              <w:ind w:left="654" w:firstLine="1985"/>
              <w:jc w:val="center"/>
              <w:rPr>
                <w:rFonts w:ascii="Times New Roman" w:hAnsi="Times New Roman" w:cs="Times New Roman"/>
                <w:b/>
              </w:rPr>
            </w:pPr>
            <w:r w:rsidRPr="00C767C7">
              <w:rPr>
                <w:rFonts w:ascii="Times New Roman" w:hAnsi="Times New Roman" w:cs="Times New Roman"/>
                <w:b/>
              </w:rPr>
              <w:t xml:space="preserve">Suma </w:t>
            </w:r>
          </w:p>
          <w:p w:rsidR="0052620D" w:rsidRPr="00C767C7" w:rsidRDefault="0052620D" w:rsidP="00AD6565">
            <w:pPr>
              <w:spacing w:after="0"/>
              <w:ind w:left="654" w:firstLine="1985"/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20D" w:rsidRPr="00C767C7" w:rsidRDefault="0052620D" w:rsidP="00942B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42C6" w:rsidRPr="00C767C7" w:rsidRDefault="00AF42C6" w:rsidP="006B4B06">
      <w:pPr>
        <w:spacing w:after="0"/>
        <w:jc w:val="both"/>
        <w:rPr>
          <w:rFonts w:ascii="Times New Roman" w:hAnsi="Times New Roman" w:cs="Times New Roman"/>
          <w:b/>
        </w:rPr>
      </w:pPr>
    </w:p>
    <w:p w:rsidR="00AF42C6" w:rsidRPr="00C767C7" w:rsidRDefault="00AF42C6" w:rsidP="006B4B06">
      <w:pPr>
        <w:spacing w:after="0"/>
        <w:jc w:val="both"/>
        <w:rPr>
          <w:rFonts w:ascii="Times New Roman" w:hAnsi="Times New Roman" w:cs="Times New Roman"/>
          <w:b/>
        </w:rPr>
      </w:pPr>
    </w:p>
    <w:p w:rsidR="00AF42C6" w:rsidRPr="00C767C7" w:rsidRDefault="00AF42C6" w:rsidP="006B4B06">
      <w:pPr>
        <w:spacing w:after="0"/>
        <w:jc w:val="both"/>
        <w:rPr>
          <w:rFonts w:ascii="Times New Roman" w:hAnsi="Times New Roman" w:cs="Times New Roman"/>
          <w:b/>
        </w:rPr>
      </w:pPr>
    </w:p>
    <w:p w:rsidR="00AF42C6" w:rsidRPr="00C767C7" w:rsidRDefault="00AF42C6" w:rsidP="00AF42C6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C767C7">
        <w:rPr>
          <w:rFonts w:ascii="Times New Roman" w:eastAsia="Times New Roman" w:hAnsi="Times New Roman" w:cs="Times New Roman"/>
          <w:b/>
          <w:lang w:eastAsia="pl-PL"/>
        </w:rPr>
        <w:t>PODPIS(Y):</w:t>
      </w:r>
    </w:p>
    <w:p w:rsidR="00AF42C6" w:rsidRPr="00C767C7" w:rsidRDefault="00AF42C6" w:rsidP="00AF42C6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AF42C6" w:rsidRPr="00C767C7" w:rsidRDefault="00AF42C6" w:rsidP="00AF42C6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C767C7">
        <w:rPr>
          <w:rFonts w:ascii="Times New Roman" w:eastAsia="Times New Roman" w:hAnsi="Times New Roman" w:cs="Times New Roman"/>
          <w:b/>
          <w:lang w:eastAsia="pl-PL"/>
        </w:rPr>
        <w:t>........................................................................................................</w:t>
      </w:r>
    </w:p>
    <w:p w:rsidR="00AF42C6" w:rsidRPr="00C767C7" w:rsidRDefault="00AF42C6" w:rsidP="00AF42C6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C767C7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(miejscowość, data, podpis(y))</w:t>
      </w:r>
    </w:p>
    <w:p w:rsidR="00AF42C6" w:rsidRPr="00C767C7" w:rsidRDefault="00AF42C6" w:rsidP="00AF42C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C767C7">
        <w:rPr>
          <w:rFonts w:ascii="Times New Roman" w:eastAsia="Times New Roman" w:hAnsi="Times New Roman" w:cs="Times New Roman"/>
          <w:lang w:eastAsia="pl-PL"/>
        </w:rPr>
        <w:t>Podpis(y) i pieczątka(i) imienna(e) osoby(osób) umocowanej(</w:t>
      </w:r>
      <w:proofErr w:type="spellStart"/>
      <w:r w:rsidRPr="00C767C7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C767C7">
        <w:rPr>
          <w:rFonts w:ascii="Times New Roman" w:eastAsia="Times New Roman" w:hAnsi="Times New Roman" w:cs="Times New Roman"/>
          <w:lang w:eastAsia="pl-PL"/>
        </w:rPr>
        <w:t xml:space="preserve">) do reprezentowania wykonawcy </w:t>
      </w:r>
    </w:p>
    <w:p w:rsidR="00EE3FCA" w:rsidRPr="00C767C7" w:rsidRDefault="00EE3FCA" w:rsidP="00E066A8">
      <w:pPr>
        <w:spacing w:after="0"/>
        <w:rPr>
          <w:rFonts w:ascii="Times New Roman" w:hAnsi="Times New Roman" w:cs="Times New Roman"/>
          <w:b/>
          <w:bCs/>
        </w:rPr>
        <w:sectPr w:rsidR="00EE3FCA" w:rsidRPr="00C767C7" w:rsidSect="00F9285A">
          <w:headerReference w:type="default" r:id="rId11"/>
          <w:footerReference w:type="even" r:id="rId12"/>
          <w:footerReference w:type="default" r:id="rId13"/>
          <w:pgSz w:w="11906" w:h="16838"/>
          <w:pgMar w:top="1843" w:right="1080" w:bottom="709" w:left="1560" w:header="142" w:footer="553" w:gutter="0"/>
          <w:cols w:space="708"/>
          <w:docGrid w:linePitch="360"/>
        </w:sectPr>
      </w:pPr>
    </w:p>
    <w:p w:rsidR="00F762F8" w:rsidRDefault="00F762F8" w:rsidP="009E59D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C07A93" w:rsidRPr="00C767C7" w:rsidRDefault="001831ED" w:rsidP="00125956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bookmarkStart w:id="2" w:name="_GoBack"/>
      <w:bookmarkEnd w:id="2"/>
      <w:r w:rsidRPr="00C767C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Załącznik nr </w:t>
      </w:r>
      <w:r w:rsidR="0053451E" w:rsidRPr="00C767C7">
        <w:rPr>
          <w:rFonts w:ascii="Times New Roman" w:eastAsia="Times New Roman" w:hAnsi="Times New Roman" w:cs="Times New Roman"/>
          <w:b/>
          <w:lang w:eastAsia="pl-PL"/>
        </w:rPr>
        <w:t>6 do Ogłoszenia</w:t>
      </w:r>
      <w:r w:rsidRPr="00C767C7">
        <w:rPr>
          <w:rFonts w:ascii="Times New Roman" w:eastAsia="Times New Roman" w:hAnsi="Times New Roman" w:cs="Times New Roman"/>
          <w:b/>
          <w:lang w:eastAsia="pl-PL"/>
        </w:rPr>
        <w:t xml:space="preserve"> - </w:t>
      </w:r>
      <w:r w:rsidRPr="00C767C7">
        <w:rPr>
          <w:rFonts w:ascii="Times New Roman" w:eastAsia="Times New Roman" w:hAnsi="Times New Roman" w:cs="Times New Roman"/>
          <w:lang w:eastAsia="pl-PL"/>
        </w:rPr>
        <w:t xml:space="preserve">wzór wykazu </w:t>
      </w:r>
      <w:r w:rsidR="00F815A1" w:rsidRPr="00C767C7">
        <w:rPr>
          <w:rFonts w:ascii="Times New Roman" w:eastAsia="Times New Roman" w:hAnsi="Times New Roman" w:cs="Times New Roman"/>
          <w:lang w:eastAsia="pl-PL"/>
        </w:rPr>
        <w:t xml:space="preserve">przeprowadzonych </w:t>
      </w:r>
      <w:r w:rsidRPr="00C767C7">
        <w:rPr>
          <w:rFonts w:ascii="Times New Roman" w:eastAsia="Times New Roman" w:hAnsi="Times New Roman" w:cs="Times New Roman"/>
          <w:lang w:eastAsia="pl-PL"/>
        </w:rPr>
        <w:t xml:space="preserve"> </w:t>
      </w:r>
      <w:r w:rsidR="00F815A1" w:rsidRPr="00C767C7">
        <w:rPr>
          <w:rFonts w:ascii="Times New Roman" w:eastAsia="Times New Roman" w:hAnsi="Times New Roman" w:cs="Times New Roman"/>
          <w:lang w:eastAsia="pl-PL"/>
        </w:rPr>
        <w:t xml:space="preserve">usług </w:t>
      </w:r>
      <w:r w:rsidR="00E15E74" w:rsidRPr="00C767C7">
        <w:rPr>
          <w:rFonts w:ascii="Times New Roman" w:eastAsia="Times New Roman" w:hAnsi="Times New Roman" w:cs="Times New Roman"/>
          <w:lang w:eastAsia="pl-PL"/>
        </w:rPr>
        <w:t>edukacyjnych</w:t>
      </w:r>
      <w:r w:rsidR="00C07A93" w:rsidRPr="00C767C7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1831ED" w:rsidRPr="00C767C7" w:rsidRDefault="001831ED" w:rsidP="00125956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2317"/>
        <w:gridCol w:w="5316"/>
      </w:tblGrid>
      <w:tr w:rsidR="001831ED" w:rsidRPr="00C767C7" w:rsidTr="00785D2E">
        <w:trPr>
          <w:trHeight w:val="280"/>
        </w:trPr>
        <w:tc>
          <w:tcPr>
            <w:tcW w:w="2112" w:type="dxa"/>
          </w:tcPr>
          <w:p w:rsidR="001831ED" w:rsidRPr="00C767C7" w:rsidRDefault="001831ED" w:rsidP="00125956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Nr Sprawy:</w:t>
            </w:r>
          </w:p>
        </w:tc>
        <w:tc>
          <w:tcPr>
            <w:tcW w:w="7632" w:type="dxa"/>
            <w:gridSpan w:val="2"/>
          </w:tcPr>
          <w:p w:rsidR="001831ED" w:rsidRPr="00C767C7" w:rsidRDefault="0097497C" w:rsidP="00F0378B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SZP.</w:t>
            </w:r>
            <w:r w:rsidR="004830CA" w:rsidRPr="00C767C7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253.</w:t>
            </w:r>
            <w:r w:rsidR="00F0378B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13</w:t>
            </w:r>
            <w:r w:rsidR="001831ED" w:rsidRPr="00C767C7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.201</w:t>
            </w:r>
            <w:r w:rsidRPr="00C767C7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9, BNiPK.250.1</w:t>
            </w:r>
            <w:r w:rsidR="00F0378B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2</w:t>
            </w:r>
            <w:r w:rsidRPr="00C767C7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.</w:t>
            </w:r>
            <w:r w:rsidR="00F815A1" w:rsidRPr="00C767C7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2019</w:t>
            </w:r>
          </w:p>
        </w:tc>
      </w:tr>
      <w:tr w:rsidR="001831ED" w:rsidRPr="00C767C7" w:rsidTr="00785D2E">
        <w:trPr>
          <w:trHeight w:val="280"/>
        </w:trPr>
        <w:tc>
          <w:tcPr>
            <w:tcW w:w="4429" w:type="dxa"/>
            <w:gridSpan w:val="2"/>
          </w:tcPr>
          <w:p w:rsidR="001831ED" w:rsidRPr="00C767C7" w:rsidRDefault="001831ED" w:rsidP="00125956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  <w:tc>
          <w:tcPr>
            <w:tcW w:w="5316" w:type="dxa"/>
          </w:tcPr>
          <w:p w:rsidR="001831ED" w:rsidRPr="00C767C7" w:rsidRDefault="001831ED" w:rsidP="00125956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</w:tr>
      <w:tr w:rsidR="001831ED" w:rsidRPr="00C767C7" w:rsidTr="00785D2E">
        <w:trPr>
          <w:cantSplit/>
          <w:trHeight w:val="1448"/>
        </w:trPr>
        <w:tc>
          <w:tcPr>
            <w:tcW w:w="4429" w:type="dxa"/>
            <w:gridSpan w:val="2"/>
          </w:tcPr>
          <w:p w:rsidR="001831ED" w:rsidRPr="00C767C7" w:rsidRDefault="001831ED" w:rsidP="00125956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Wykonawca(Y):</w:t>
            </w:r>
          </w:p>
        </w:tc>
        <w:tc>
          <w:tcPr>
            <w:tcW w:w="5316" w:type="dxa"/>
          </w:tcPr>
          <w:p w:rsidR="001831ED" w:rsidRPr="00C767C7" w:rsidRDefault="001831ED" w:rsidP="00125956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Zamawiający:</w:t>
            </w:r>
          </w:p>
          <w:p w:rsidR="001831ED" w:rsidRPr="00C767C7" w:rsidRDefault="001831ED" w:rsidP="00125956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Szkoła Główna Gospodarstwa Wiejskiego w Warszawie</w:t>
            </w:r>
          </w:p>
          <w:p w:rsidR="001831ED" w:rsidRPr="00C767C7" w:rsidRDefault="001831ED" w:rsidP="00125956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Ul. Nowoursynowska 166</w:t>
            </w:r>
          </w:p>
          <w:p w:rsidR="001831ED" w:rsidRPr="00C767C7" w:rsidRDefault="001831ED" w:rsidP="00125956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 xml:space="preserve">02-787 Warszawa </w:t>
            </w:r>
          </w:p>
        </w:tc>
      </w:tr>
    </w:tbl>
    <w:p w:rsidR="001831ED" w:rsidRPr="00C767C7" w:rsidRDefault="001831ED" w:rsidP="00125956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1831ED" w:rsidRPr="00C767C7" w:rsidRDefault="001831ED" w:rsidP="00125956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767C7">
        <w:rPr>
          <w:rFonts w:ascii="Times New Roman" w:eastAsia="Times New Roman" w:hAnsi="Times New Roman" w:cs="Times New Roman"/>
          <w:b/>
          <w:lang w:eastAsia="pl-PL"/>
        </w:rPr>
        <w:t xml:space="preserve">Wykaz  </w:t>
      </w:r>
      <w:r w:rsidR="00776203" w:rsidRPr="00C767C7">
        <w:rPr>
          <w:rFonts w:ascii="Times New Roman" w:eastAsia="Times New Roman" w:hAnsi="Times New Roman" w:cs="Times New Roman"/>
          <w:b/>
          <w:lang w:eastAsia="pl-PL"/>
        </w:rPr>
        <w:t>zrealizowanych usług szkoleniowych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934"/>
        <w:gridCol w:w="2223"/>
        <w:gridCol w:w="1401"/>
        <w:gridCol w:w="2589"/>
      </w:tblGrid>
      <w:tr w:rsidR="001831ED" w:rsidRPr="00C767C7" w:rsidTr="00DA6364">
        <w:trPr>
          <w:trHeight w:val="550"/>
        </w:trPr>
        <w:tc>
          <w:tcPr>
            <w:tcW w:w="621" w:type="dxa"/>
            <w:shd w:val="clear" w:color="auto" w:fill="auto"/>
          </w:tcPr>
          <w:p w:rsidR="001831ED" w:rsidRPr="00C767C7" w:rsidRDefault="001831ED" w:rsidP="00125956">
            <w:pPr>
              <w:spacing w:before="120" w:after="0"/>
              <w:ind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L.p.</w:t>
            </w:r>
          </w:p>
        </w:tc>
        <w:tc>
          <w:tcPr>
            <w:tcW w:w="2934" w:type="dxa"/>
            <w:shd w:val="clear" w:color="auto" w:fill="auto"/>
          </w:tcPr>
          <w:p w:rsidR="001831ED" w:rsidRPr="00C767C7" w:rsidRDefault="00776203" w:rsidP="00125956">
            <w:pPr>
              <w:spacing w:before="120" w:after="0"/>
              <w:ind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Temat / zakres szkolenia</w:t>
            </w:r>
          </w:p>
          <w:p w:rsidR="001831ED" w:rsidRPr="00C767C7" w:rsidRDefault="001831ED" w:rsidP="00125956">
            <w:pPr>
              <w:spacing w:before="120" w:after="0"/>
              <w:ind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223" w:type="dxa"/>
            <w:shd w:val="clear" w:color="auto" w:fill="auto"/>
          </w:tcPr>
          <w:p w:rsidR="001831ED" w:rsidRPr="00C767C7" w:rsidRDefault="00EB49AF" w:rsidP="00DA6364">
            <w:pPr>
              <w:spacing w:before="120" w:after="0"/>
              <w:ind w:right="-13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Podmiot na rzecz którego zrealizowano usługę</w:t>
            </w:r>
            <w:r w:rsidR="001831ED" w:rsidRPr="00C767C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, adres</w:t>
            </w:r>
          </w:p>
        </w:tc>
        <w:tc>
          <w:tcPr>
            <w:tcW w:w="1401" w:type="dxa"/>
            <w:shd w:val="clear" w:color="auto" w:fill="auto"/>
          </w:tcPr>
          <w:p w:rsidR="001831ED" w:rsidRPr="00C767C7" w:rsidRDefault="001831ED" w:rsidP="00125956">
            <w:pPr>
              <w:spacing w:before="120" w:after="0"/>
              <w:ind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Wartość umowy brutto</w:t>
            </w:r>
          </w:p>
        </w:tc>
        <w:tc>
          <w:tcPr>
            <w:tcW w:w="2589" w:type="dxa"/>
            <w:shd w:val="clear" w:color="auto" w:fill="auto"/>
          </w:tcPr>
          <w:p w:rsidR="001831ED" w:rsidRPr="00C767C7" w:rsidRDefault="001831ED" w:rsidP="00125956">
            <w:pPr>
              <w:spacing w:before="120" w:after="0"/>
              <w:ind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Termin wykonania zamówienia</w:t>
            </w:r>
          </w:p>
        </w:tc>
      </w:tr>
      <w:tr w:rsidR="001831ED" w:rsidRPr="00C767C7" w:rsidTr="00DA6364">
        <w:trPr>
          <w:trHeight w:hRule="exact" w:val="1606"/>
        </w:trPr>
        <w:tc>
          <w:tcPr>
            <w:tcW w:w="621" w:type="dxa"/>
            <w:shd w:val="clear" w:color="auto" w:fill="auto"/>
            <w:vAlign w:val="center"/>
          </w:tcPr>
          <w:p w:rsidR="001831ED" w:rsidRPr="00C767C7" w:rsidRDefault="001831ED" w:rsidP="00125956">
            <w:pPr>
              <w:spacing w:after="0"/>
              <w:ind w:right="-13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2934" w:type="dxa"/>
            <w:shd w:val="clear" w:color="auto" w:fill="auto"/>
          </w:tcPr>
          <w:p w:rsidR="001831ED" w:rsidRPr="00C767C7" w:rsidRDefault="001831ED" w:rsidP="00125956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1831ED" w:rsidRPr="00C767C7" w:rsidRDefault="001831ED" w:rsidP="00125956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br/>
            </w:r>
            <w:r w:rsidRPr="00C767C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br/>
            </w:r>
          </w:p>
          <w:p w:rsidR="001831ED" w:rsidRPr="00C767C7" w:rsidRDefault="001831ED" w:rsidP="00125956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1831ED" w:rsidRPr="00C767C7" w:rsidRDefault="001831ED" w:rsidP="00125956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1831ED" w:rsidRPr="00C767C7" w:rsidRDefault="001831ED" w:rsidP="00125956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1831ED" w:rsidRPr="00C767C7" w:rsidRDefault="001831ED" w:rsidP="00125956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1831ED" w:rsidRPr="00C767C7" w:rsidRDefault="001831ED" w:rsidP="00125956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1831ED" w:rsidRPr="00C767C7" w:rsidRDefault="001831ED" w:rsidP="00125956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1831ED" w:rsidRPr="00C767C7" w:rsidRDefault="001831ED" w:rsidP="00125956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1831ED" w:rsidRPr="00C767C7" w:rsidRDefault="001831ED" w:rsidP="00125956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1831ED" w:rsidRPr="00C767C7" w:rsidRDefault="001831ED" w:rsidP="00125956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1831ED" w:rsidRPr="00C767C7" w:rsidRDefault="001831ED" w:rsidP="00125956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223" w:type="dxa"/>
            <w:shd w:val="clear" w:color="auto" w:fill="auto"/>
          </w:tcPr>
          <w:p w:rsidR="001831ED" w:rsidRPr="00C767C7" w:rsidRDefault="001831ED" w:rsidP="00125956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401" w:type="dxa"/>
            <w:shd w:val="clear" w:color="auto" w:fill="auto"/>
          </w:tcPr>
          <w:p w:rsidR="001831ED" w:rsidRPr="00C767C7" w:rsidRDefault="001831ED" w:rsidP="00125956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589" w:type="dxa"/>
            <w:shd w:val="clear" w:color="auto" w:fill="auto"/>
          </w:tcPr>
          <w:p w:rsidR="001831ED" w:rsidRPr="00C767C7" w:rsidRDefault="001831ED" w:rsidP="00125956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1831ED" w:rsidRPr="00C767C7" w:rsidRDefault="001831ED" w:rsidP="00125956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1831ED" w:rsidRPr="00C767C7" w:rsidRDefault="001831ED" w:rsidP="00125956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1831ED" w:rsidRPr="00C767C7" w:rsidTr="00DA6364">
        <w:trPr>
          <w:trHeight w:hRule="exact" w:val="1393"/>
        </w:trPr>
        <w:tc>
          <w:tcPr>
            <w:tcW w:w="621" w:type="dxa"/>
            <w:shd w:val="clear" w:color="auto" w:fill="auto"/>
            <w:vAlign w:val="center"/>
          </w:tcPr>
          <w:p w:rsidR="001831ED" w:rsidRPr="00C767C7" w:rsidRDefault="001831ED" w:rsidP="00125956">
            <w:pPr>
              <w:spacing w:after="0"/>
              <w:ind w:right="-13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2934" w:type="dxa"/>
            <w:shd w:val="clear" w:color="auto" w:fill="auto"/>
          </w:tcPr>
          <w:p w:rsidR="001831ED" w:rsidRPr="00C767C7" w:rsidRDefault="001831ED" w:rsidP="00125956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223" w:type="dxa"/>
            <w:shd w:val="clear" w:color="auto" w:fill="auto"/>
          </w:tcPr>
          <w:p w:rsidR="001831ED" w:rsidRPr="00C767C7" w:rsidRDefault="001831ED" w:rsidP="00125956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401" w:type="dxa"/>
            <w:shd w:val="clear" w:color="auto" w:fill="auto"/>
          </w:tcPr>
          <w:p w:rsidR="001831ED" w:rsidRPr="00C767C7" w:rsidRDefault="001831ED" w:rsidP="00125956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589" w:type="dxa"/>
            <w:shd w:val="clear" w:color="auto" w:fill="auto"/>
          </w:tcPr>
          <w:p w:rsidR="001831ED" w:rsidRPr="00C767C7" w:rsidRDefault="001831ED" w:rsidP="00125956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1831ED" w:rsidRPr="00C767C7" w:rsidTr="00DA6364">
        <w:trPr>
          <w:trHeight w:hRule="exact" w:val="1393"/>
        </w:trPr>
        <w:tc>
          <w:tcPr>
            <w:tcW w:w="621" w:type="dxa"/>
            <w:shd w:val="clear" w:color="auto" w:fill="auto"/>
            <w:vAlign w:val="center"/>
          </w:tcPr>
          <w:p w:rsidR="001831ED" w:rsidRPr="00C767C7" w:rsidRDefault="001831ED" w:rsidP="00125956">
            <w:pPr>
              <w:spacing w:after="0"/>
              <w:ind w:right="-13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2934" w:type="dxa"/>
            <w:shd w:val="clear" w:color="auto" w:fill="auto"/>
          </w:tcPr>
          <w:p w:rsidR="001831ED" w:rsidRPr="00C767C7" w:rsidRDefault="001831ED" w:rsidP="00125956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223" w:type="dxa"/>
            <w:shd w:val="clear" w:color="auto" w:fill="auto"/>
          </w:tcPr>
          <w:p w:rsidR="001831ED" w:rsidRPr="00C767C7" w:rsidRDefault="001831ED" w:rsidP="00125956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401" w:type="dxa"/>
            <w:shd w:val="clear" w:color="auto" w:fill="auto"/>
          </w:tcPr>
          <w:p w:rsidR="001831ED" w:rsidRPr="00C767C7" w:rsidRDefault="001831ED" w:rsidP="00125956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589" w:type="dxa"/>
            <w:shd w:val="clear" w:color="auto" w:fill="auto"/>
          </w:tcPr>
          <w:p w:rsidR="001831ED" w:rsidRPr="00C767C7" w:rsidRDefault="001831ED" w:rsidP="00125956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</w:tbl>
    <w:p w:rsidR="001831ED" w:rsidRPr="00EB49AF" w:rsidRDefault="001831ED" w:rsidP="00125956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1831ED" w:rsidRPr="00EB49AF" w:rsidRDefault="001831ED" w:rsidP="00125956">
      <w:pPr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B49A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Do wykazu należy dołączyć dowody potwierdzające, że </w:t>
      </w:r>
      <w:r w:rsidR="00776203" w:rsidRPr="00EB49AF">
        <w:rPr>
          <w:rFonts w:ascii="Times New Roman" w:eastAsia="Times New Roman" w:hAnsi="Times New Roman" w:cs="Times New Roman"/>
          <w:b/>
          <w:u w:val="single"/>
          <w:lang w:eastAsia="pl-PL"/>
        </w:rPr>
        <w:t>usługi</w:t>
      </w:r>
      <w:r w:rsidRPr="00EB49A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zostały wykonane lub są wykonywane należycie.</w:t>
      </w:r>
    </w:p>
    <w:p w:rsidR="001831ED" w:rsidRPr="00EB49AF" w:rsidRDefault="001831ED" w:rsidP="00125956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776203" w:rsidRPr="00C767C7" w:rsidRDefault="00776203" w:rsidP="00125956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1831ED" w:rsidRPr="00C767C7" w:rsidRDefault="00B90E53" w:rsidP="00125956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C767C7">
        <w:rPr>
          <w:rFonts w:ascii="Times New Roman" w:eastAsia="Times New Roman" w:hAnsi="Times New Roman" w:cs="Times New Roman"/>
          <w:b/>
          <w:lang w:eastAsia="pl-PL"/>
        </w:rPr>
        <w:t>PODPIS(Y):</w:t>
      </w:r>
    </w:p>
    <w:p w:rsidR="008922AB" w:rsidRPr="00C767C7" w:rsidRDefault="008922AB" w:rsidP="00125956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1831ED" w:rsidRPr="00C767C7" w:rsidRDefault="001831ED" w:rsidP="00125956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C767C7">
        <w:rPr>
          <w:rFonts w:ascii="Times New Roman" w:eastAsia="Times New Roman" w:hAnsi="Times New Roman" w:cs="Times New Roman"/>
          <w:b/>
          <w:lang w:eastAsia="pl-PL"/>
        </w:rPr>
        <w:t>........................................................................................................</w:t>
      </w:r>
    </w:p>
    <w:p w:rsidR="001831ED" w:rsidRPr="00C767C7" w:rsidRDefault="001831ED" w:rsidP="00125956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C767C7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(miejscowość, data, podpis(y))</w:t>
      </w:r>
    </w:p>
    <w:p w:rsidR="00F4673F" w:rsidRPr="00C767C7" w:rsidRDefault="001831ED" w:rsidP="0012595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C767C7">
        <w:rPr>
          <w:rFonts w:ascii="Times New Roman" w:eastAsia="Times New Roman" w:hAnsi="Times New Roman" w:cs="Times New Roman"/>
          <w:lang w:eastAsia="pl-PL"/>
        </w:rPr>
        <w:t>Podpis(y) i pieczątka(i) imienna(e) osoby(osób) upełnomocnionej(</w:t>
      </w:r>
      <w:proofErr w:type="spellStart"/>
      <w:r w:rsidRPr="00C767C7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C767C7">
        <w:rPr>
          <w:rFonts w:ascii="Times New Roman" w:eastAsia="Times New Roman" w:hAnsi="Times New Roman" w:cs="Times New Roman"/>
          <w:lang w:eastAsia="pl-PL"/>
        </w:rPr>
        <w:t>) do reprezentowania Wykonawcy</w:t>
      </w:r>
    </w:p>
    <w:p w:rsidR="00F4673F" w:rsidRPr="00C767C7" w:rsidRDefault="00F4673F" w:rsidP="0012595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F4673F" w:rsidRPr="00C767C7" w:rsidRDefault="00F4673F" w:rsidP="0012595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F4673F" w:rsidRPr="00C767C7" w:rsidRDefault="00F4673F" w:rsidP="0012595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AD7265" w:rsidRDefault="00AD7265" w:rsidP="0012595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41AB9" w:rsidRDefault="00941AB9" w:rsidP="0012595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41AB9" w:rsidRPr="00C767C7" w:rsidRDefault="00941AB9" w:rsidP="00941AB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C767C7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lang w:eastAsia="pl-PL"/>
        </w:rPr>
        <w:t>7</w:t>
      </w:r>
      <w:r w:rsidRPr="00C767C7">
        <w:rPr>
          <w:rFonts w:ascii="Times New Roman" w:eastAsia="Times New Roman" w:hAnsi="Times New Roman" w:cs="Times New Roman"/>
          <w:b/>
          <w:lang w:eastAsia="pl-PL"/>
        </w:rPr>
        <w:t xml:space="preserve"> do Ogłoszenia </w:t>
      </w:r>
      <w:r>
        <w:rPr>
          <w:rFonts w:ascii="Times New Roman" w:eastAsia="Times New Roman" w:hAnsi="Times New Roman" w:cs="Times New Roman"/>
          <w:b/>
          <w:lang w:eastAsia="pl-PL"/>
        </w:rPr>
        <w:t>–</w:t>
      </w:r>
      <w:r w:rsidRPr="00C767C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Oświadczenie Wykonawcy dotyczące posiadania statusu jednostki</w:t>
      </w:r>
      <w:r w:rsidRPr="00C767C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41AB9">
        <w:rPr>
          <w:rFonts w:ascii="Times New Roman" w:hAnsi="Times New Roman" w:cs="Times New Roman"/>
        </w:rPr>
        <w:t>przygotowującej do egzaminów zgodnie z Europejskim Systemem Opisu Kształcenia Językowego (CEFR</w:t>
      </w:r>
      <w:r w:rsidRPr="00F0378B">
        <w:rPr>
          <w:rFonts w:ascii="Times New Roman" w:hAnsi="Times New Roman" w:cs="Times New Roman"/>
        </w:rPr>
        <w:t>)</w:t>
      </w:r>
    </w:p>
    <w:p w:rsidR="00941AB9" w:rsidRDefault="00941AB9" w:rsidP="00941AB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F0378B" w:rsidRPr="00C767C7" w:rsidRDefault="00F0378B" w:rsidP="00941AB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2317"/>
        <w:gridCol w:w="5316"/>
      </w:tblGrid>
      <w:tr w:rsidR="00941AB9" w:rsidRPr="00C767C7" w:rsidTr="002E682E">
        <w:trPr>
          <w:trHeight w:val="280"/>
        </w:trPr>
        <w:tc>
          <w:tcPr>
            <w:tcW w:w="2112" w:type="dxa"/>
          </w:tcPr>
          <w:p w:rsidR="00941AB9" w:rsidRPr="00C767C7" w:rsidRDefault="00941AB9" w:rsidP="002E682E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Nr Sprawy:</w:t>
            </w:r>
          </w:p>
        </w:tc>
        <w:tc>
          <w:tcPr>
            <w:tcW w:w="7632" w:type="dxa"/>
            <w:gridSpan w:val="2"/>
          </w:tcPr>
          <w:p w:rsidR="00941AB9" w:rsidRPr="00C767C7" w:rsidRDefault="00941AB9" w:rsidP="002E682E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SZP.253.</w:t>
            </w:r>
            <w:r w:rsidR="00F0378B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13</w:t>
            </w:r>
            <w:r w:rsidRPr="00C767C7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.2019, BNiPK.250.1</w:t>
            </w:r>
            <w:r w:rsidR="00F0378B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2</w:t>
            </w:r>
            <w:r w:rsidRPr="00C767C7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.2019</w:t>
            </w:r>
          </w:p>
        </w:tc>
      </w:tr>
      <w:tr w:rsidR="00941AB9" w:rsidRPr="00C767C7" w:rsidTr="002E682E">
        <w:trPr>
          <w:trHeight w:val="280"/>
        </w:trPr>
        <w:tc>
          <w:tcPr>
            <w:tcW w:w="4429" w:type="dxa"/>
            <w:gridSpan w:val="2"/>
          </w:tcPr>
          <w:p w:rsidR="00941AB9" w:rsidRPr="00C767C7" w:rsidRDefault="00941AB9" w:rsidP="002E682E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  <w:tc>
          <w:tcPr>
            <w:tcW w:w="5316" w:type="dxa"/>
          </w:tcPr>
          <w:p w:rsidR="00941AB9" w:rsidRPr="00C767C7" w:rsidRDefault="00941AB9" w:rsidP="002E682E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</w:tr>
      <w:tr w:rsidR="00941AB9" w:rsidRPr="00C767C7" w:rsidTr="002E682E">
        <w:trPr>
          <w:cantSplit/>
          <w:trHeight w:val="1448"/>
        </w:trPr>
        <w:tc>
          <w:tcPr>
            <w:tcW w:w="4429" w:type="dxa"/>
            <w:gridSpan w:val="2"/>
          </w:tcPr>
          <w:p w:rsidR="00941AB9" w:rsidRPr="00C767C7" w:rsidRDefault="00941AB9" w:rsidP="002E682E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Wykonawca(Y):</w:t>
            </w:r>
          </w:p>
        </w:tc>
        <w:tc>
          <w:tcPr>
            <w:tcW w:w="5316" w:type="dxa"/>
          </w:tcPr>
          <w:p w:rsidR="00941AB9" w:rsidRPr="00C767C7" w:rsidRDefault="00941AB9" w:rsidP="002E682E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Zamawiający:</w:t>
            </w:r>
          </w:p>
          <w:p w:rsidR="00941AB9" w:rsidRPr="00C767C7" w:rsidRDefault="00941AB9" w:rsidP="002E682E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Szkoła Główna Gospodarstwa Wiejskiego w Warszawie</w:t>
            </w:r>
          </w:p>
          <w:p w:rsidR="00941AB9" w:rsidRPr="00C767C7" w:rsidRDefault="00941AB9" w:rsidP="002E682E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Ul. Nowoursynowska 166</w:t>
            </w:r>
          </w:p>
          <w:p w:rsidR="00941AB9" w:rsidRPr="00C767C7" w:rsidRDefault="00941AB9" w:rsidP="002E682E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 xml:space="preserve">02-787 Warszawa </w:t>
            </w:r>
          </w:p>
        </w:tc>
      </w:tr>
    </w:tbl>
    <w:p w:rsidR="00941AB9" w:rsidRDefault="00941AB9" w:rsidP="0012595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41AB9" w:rsidRDefault="00941AB9" w:rsidP="0012595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41AB9" w:rsidRDefault="00941AB9" w:rsidP="0012595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F0378B" w:rsidRDefault="00F0378B" w:rsidP="0012595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F0378B" w:rsidRDefault="00F0378B" w:rsidP="0012595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41AB9" w:rsidRPr="00F0378B" w:rsidRDefault="00F0378B" w:rsidP="00F0378B">
      <w:pPr>
        <w:pStyle w:val="Akapitzlist"/>
        <w:spacing w:before="240" w:after="240" w:line="276" w:lineRule="auto"/>
        <w:ind w:left="851"/>
        <w:jc w:val="both"/>
        <w:rPr>
          <w:sz w:val="32"/>
          <w:szCs w:val="32"/>
        </w:rPr>
      </w:pPr>
      <w:r w:rsidRPr="00060E02">
        <w:t xml:space="preserve">Oświadczam, iż posiadam / nie posiadam </w:t>
      </w:r>
      <w:r w:rsidRPr="00DA6364">
        <w:rPr>
          <w:b/>
          <w:i/>
        </w:rPr>
        <w:t>( zaznaczyć właściwe)</w:t>
      </w:r>
      <w:r w:rsidR="00941AB9" w:rsidRPr="00060E02">
        <w:t xml:space="preserve">  status jednostki przygotowującej do egzaminów zgodnie z Europejskim Systemem Opisu Kształcenia Językowego (CEFR</w:t>
      </w:r>
      <w:r w:rsidRPr="00F0378B">
        <w:rPr>
          <w:sz w:val="32"/>
          <w:szCs w:val="32"/>
        </w:rPr>
        <w:t>)</w:t>
      </w:r>
    </w:p>
    <w:p w:rsidR="00941AB9" w:rsidRDefault="00941AB9" w:rsidP="0012595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F0378B" w:rsidRDefault="00F0378B" w:rsidP="0012595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F0378B" w:rsidRDefault="00F0378B" w:rsidP="0012595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F0378B" w:rsidRDefault="00F0378B" w:rsidP="0012595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F0378B" w:rsidRDefault="00F0378B" w:rsidP="0012595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F0378B" w:rsidRDefault="00F0378B" w:rsidP="0012595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F0378B" w:rsidRDefault="00F0378B" w:rsidP="0012595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F0378B" w:rsidRPr="00C767C7" w:rsidRDefault="00F0378B" w:rsidP="00F0378B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C767C7">
        <w:rPr>
          <w:rFonts w:ascii="Times New Roman" w:eastAsia="Times New Roman" w:hAnsi="Times New Roman" w:cs="Times New Roman"/>
          <w:b/>
          <w:lang w:eastAsia="pl-PL"/>
        </w:rPr>
        <w:t>PODPIS(Y):</w:t>
      </w:r>
    </w:p>
    <w:p w:rsidR="00F0378B" w:rsidRPr="00C767C7" w:rsidRDefault="00F0378B" w:rsidP="00F0378B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F0378B" w:rsidRPr="00C767C7" w:rsidRDefault="00F0378B" w:rsidP="00F0378B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C767C7">
        <w:rPr>
          <w:rFonts w:ascii="Times New Roman" w:eastAsia="Times New Roman" w:hAnsi="Times New Roman" w:cs="Times New Roman"/>
          <w:b/>
          <w:lang w:eastAsia="pl-PL"/>
        </w:rPr>
        <w:t>........................................................................................................</w:t>
      </w:r>
    </w:p>
    <w:p w:rsidR="00F0378B" w:rsidRPr="00C767C7" w:rsidRDefault="00F0378B" w:rsidP="00F0378B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C767C7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(miejscowość, data, podpis(y))</w:t>
      </w:r>
    </w:p>
    <w:p w:rsidR="00F0378B" w:rsidRPr="00C767C7" w:rsidRDefault="00F0378B" w:rsidP="00F0378B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C767C7">
        <w:rPr>
          <w:rFonts w:ascii="Times New Roman" w:eastAsia="Times New Roman" w:hAnsi="Times New Roman" w:cs="Times New Roman"/>
          <w:lang w:eastAsia="pl-PL"/>
        </w:rPr>
        <w:t>Podpis(y) i pieczątka(i) imienna(e) osoby(osób) upełnomocnionej(</w:t>
      </w:r>
      <w:proofErr w:type="spellStart"/>
      <w:r w:rsidRPr="00C767C7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C767C7">
        <w:rPr>
          <w:rFonts w:ascii="Times New Roman" w:eastAsia="Times New Roman" w:hAnsi="Times New Roman" w:cs="Times New Roman"/>
          <w:lang w:eastAsia="pl-PL"/>
        </w:rPr>
        <w:t>) do reprezentowania Wykonawcy</w:t>
      </w:r>
    </w:p>
    <w:p w:rsidR="00F0378B" w:rsidRDefault="00F0378B" w:rsidP="0012595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F0378B" w:rsidRDefault="00F0378B" w:rsidP="0012595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F0378B" w:rsidRDefault="00F0378B" w:rsidP="0012595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F0378B" w:rsidRDefault="00F0378B" w:rsidP="0012595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F0378B" w:rsidRDefault="00F0378B" w:rsidP="0012595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F0378B" w:rsidRDefault="00F0378B" w:rsidP="0012595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F0378B" w:rsidRDefault="00F0378B" w:rsidP="0012595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F0378B" w:rsidRDefault="00F0378B" w:rsidP="0012595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F0378B" w:rsidRDefault="00F0378B" w:rsidP="0012595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F0378B" w:rsidRDefault="00F0378B" w:rsidP="0012595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060E02" w:rsidRDefault="00060E02" w:rsidP="0012595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F0378B" w:rsidRDefault="00F0378B" w:rsidP="0012595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4007CF" w:rsidRDefault="005A1FE8" w:rsidP="005A1FE8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5A1FE8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8</w:t>
      </w:r>
      <w:r w:rsidRPr="005A1FE8">
        <w:rPr>
          <w:rFonts w:ascii="Times New Roman" w:eastAsia="Times New Roman" w:hAnsi="Times New Roman" w:cs="Times New Roman"/>
          <w:b/>
          <w:lang w:eastAsia="pl-PL"/>
        </w:rPr>
        <w:t xml:space="preserve"> do Ogłoszenia - </w:t>
      </w:r>
      <w:r w:rsidRPr="005A1FE8">
        <w:rPr>
          <w:rFonts w:ascii="Times New Roman" w:eastAsia="Times New Roman" w:hAnsi="Times New Roman" w:cs="Times New Roman"/>
          <w:lang w:eastAsia="pl-PL"/>
        </w:rPr>
        <w:t>wzór wykazu osób skierowanych do realizacji zamówienia</w:t>
      </w:r>
      <w:r w:rsidRPr="005A1FE8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B6389D" w:rsidRDefault="00B6389D" w:rsidP="005A1FE8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2842EC" w:rsidRDefault="002842EC" w:rsidP="005A1FE8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DA6364" w:rsidRPr="005A1FE8" w:rsidRDefault="00DA6364" w:rsidP="005A1FE8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2317"/>
        <w:gridCol w:w="5316"/>
      </w:tblGrid>
      <w:tr w:rsidR="005A1FE8" w:rsidRPr="005A1FE8" w:rsidTr="002E682E">
        <w:trPr>
          <w:trHeight w:val="280"/>
        </w:trPr>
        <w:tc>
          <w:tcPr>
            <w:tcW w:w="2112" w:type="dxa"/>
          </w:tcPr>
          <w:p w:rsidR="005A1FE8" w:rsidRPr="005A1FE8" w:rsidRDefault="005A1FE8" w:rsidP="005A1FE8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 w:rsidRPr="005A1FE8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Nr Sprawy:</w:t>
            </w:r>
          </w:p>
        </w:tc>
        <w:tc>
          <w:tcPr>
            <w:tcW w:w="7632" w:type="dxa"/>
            <w:gridSpan w:val="2"/>
          </w:tcPr>
          <w:p w:rsidR="005A1FE8" w:rsidRDefault="00B6389D" w:rsidP="005A1FE8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SZP.253.13.</w:t>
            </w:r>
            <w:r w:rsidR="005A1FE8" w:rsidRPr="005A1FE8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2019, BNiPK.250.1</w:t>
            </w:r>
            <w:r w:rsidR="005A1FE8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2</w:t>
            </w:r>
            <w:r w:rsidR="005A1FE8" w:rsidRPr="005A1FE8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.2019</w:t>
            </w:r>
          </w:p>
          <w:p w:rsidR="002842EC" w:rsidRPr="005A1FE8" w:rsidRDefault="002842EC" w:rsidP="005A1FE8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</w:tr>
      <w:tr w:rsidR="005A1FE8" w:rsidRPr="005A1FE8" w:rsidTr="002E682E">
        <w:trPr>
          <w:trHeight w:val="280"/>
        </w:trPr>
        <w:tc>
          <w:tcPr>
            <w:tcW w:w="4429" w:type="dxa"/>
            <w:gridSpan w:val="2"/>
          </w:tcPr>
          <w:p w:rsidR="005A1FE8" w:rsidRPr="005A1FE8" w:rsidRDefault="005A1FE8" w:rsidP="005A1FE8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  <w:tc>
          <w:tcPr>
            <w:tcW w:w="5316" w:type="dxa"/>
          </w:tcPr>
          <w:p w:rsidR="005A1FE8" w:rsidRPr="005A1FE8" w:rsidRDefault="005A1FE8" w:rsidP="005A1FE8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</w:tr>
      <w:tr w:rsidR="005A1FE8" w:rsidRPr="005A1FE8" w:rsidTr="002E682E">
        <w:trPr>
          <w:cantSplit/>
          <w:trHeight w:val="1448"/>
        </w:trPr>
        <w:tc>
          <w:tcPr>
            <w:tcW w:w="4429" w:type="dxa"/>
            <w:gridSpan w:val="2"/>
          </w:tcPr>
          <w:p w:rsidR="005A1FE8" w:rsidRPr="005A1FE8" w:rsidRDefault="005A1FE8" w:rsidP="005A1FE8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 w:rsidRPr="005A1FE8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Wykonawca(Y):</w:t>
            </w:r>
          </w:p>
        </w:tc>
        <w:tc>
          <w:tcPr>
            <w:tcW w:w="5316" w:type="dxa"/>
          </w:tcPr>
          <w:p w:rsidR="005A1FE8" w:rsidRPr="005A1FE8" w:rsidRDefault="005A1FE8" w:rsidP="005A1FE8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 w:rsidRPr="005A1FE8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Zamawiający:</w:t>
            </w:r>
          </w:p>
          <w:p w:rsidR="005A1FE8" w:rsidRPr="005A1FE8" w:rsidRDefault="005A1FE8" w:rsidP="005A1FE8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 w:rsidRPr="005A1FE8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Szkoła Główna Gospodarstwa Wiejskiego w Warszawie</w:t>
            </w:r>
          </w:p>
          <w:p w:rsidR="005A1FE8" w:rsidRPr="005A1FE8" w:rsidRDefault="005A1FE8" w:rsidP="005A1FE8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 w:rsidRPr="005A1FE8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Ul. Nowoursynowska 166</w:t>
            </w:r>
          </w:p>
          <w:p w:rsidR="005A1FE8" w:rsidRPr="005A1FE8" w:rsidRDefault="005A1FE8" w:rsidP="005A1FE8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 w:rsidRPr="005A1FE8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 xml:space="preserve">02-787 Warszawa </w:t>
            </w:r>
          </w:p>
        </w:tc>
      </w:tr>
    </w:tbl>
    <w:p w:rsidR="004007CF" w:rsidRDefault="004007CF" w:rsidP="005A1FE8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B6389D" w:rsidRPr="005A1FE8" w:rsidRDefault="00B6389D" w:rsidP="002842EC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5A1FE8" w:rsidRPr="002842EC" w:rsidRDefault="005A1FE8" w:rsidP="005A1FE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42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 osób skierowanych do realizacji </w:t>
      </w:r>
      <w:r w:rsidR="004007CF" w:rsidRPr="002842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zamówienia</w:t>
      </w:r>
    </w:p>
    <w:p w:rsidR="005A1FE8" w:rsidRDefault="005A1FE8" w:rsidP="005A1FE8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007CF" w:rsidRPr="005A1FE8" w:rsidRDefault="004007CF" w:rsidP="00B6389D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104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1428"/>
        <w:gridCol w:w="2016"/>
        <w:gridCol w:w="2229"/>
        <w:gridCol w:w="1883"/>
        <w:gridCol w:w="2294"/>
      </w:tblGrid>
      <w:tr w:rsidR="005A1FE8" w:rsidRPr="005A1FE8" w:rsidTr="002842EC">
        <w:trPr>
          <w:trHeight w:val="550"/>
        </w:trPr>
        <w:tc>
          <w:tcPr>
            <w:tcW w:w="571" w:type="dxa"/>
            <w:shd w:val="clear" w:color="auto" w:fill="auto"/>
          </w:tcPr>
          <w:p w:rsidR="005A1FE8" w:rsidRPr="005A1FE8" w:rsidRDefault="005A1FE8" w:rsidP="005A1FE8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A1F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428" w:type="dxa"/>
            <w:shd w:val="clear" w:color="auto" w:fill="auto"/>
          </w:tcPr>
          <w:p w:rsidR="00E17CD7" w:rsidRDefault="005A1FE8" w:rsidP="005A1FE8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A1F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Imię </w:t>
            </w:r>
          </w:p>
          <w:p w:rsidR="00E17CD7" w:rsidRDefault="005A1FE8" w:rsidP="005A1FE8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A1F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i </w:t>
            </w:r>
          </w:p>
          <w:p w:rsidR="005A1FE8" w:rsidRPr="005A1FE8" w:rsidRDefault="005A1FE8" w:rsidP="005A1FE8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A1F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nazwisko 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5A1FE8" w:rsidRPr="005A1FE8" w:rsidRDefault="005A1FE8" w:rsidP="000F08FE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A1F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Nazwa podmiotu na rzecz którego zrealizowano </w:t>
            </w:r>
            <w:r w:rsidR="000F08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usługę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shd w:val="clear" w:color="auto" w:fill="auto"/>
          </w:tcPr>
          <w:p w:rsidR="00AB2698" w:rsidRDefault="005A1FE8" w:rsidP="005A1FE8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A1F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Tytuł </w:t>
            </w:r>
          </w:p>
          <w:p w:rsidR="005A1FE8" w:rsidRPr="005A1FE8" w:rsidRDefault="00AB2698" w:rsidP="005A1FE8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usługi edukacyjnej</w:t>
            </w:r>
          </w:p>
          <w:p w:rsidR="005A1FE8" w:rsidRPr="005A1FE8" w:rsidRDefault="005A1FE8" w:rsidP="005A1FE8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B6389D" w:rsidRDefault="005A1FE8" w:rsidP="00AB2698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A1F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Liczba przeprowadzonych godzin szkoleniowych </w:t>
            </w:r>
          </w:p>
          <w:p w:rsidR="005A1FE8" w:rsidRPr="005A1FE8" w:rsidRDefault="00B6389D" w:rsidP="00AB2698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638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(1 h = 45 min)</w:t>
            </w:r>
            <w:r w:rsidR="005A1FE8" w:rsidRPr="005A1F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      </w:t>
            </w:r>
          </w:p>
        </w:tc>
        <w:tc>
          <w:tcPr>
            <w:tcW w:w="2294" w:type="dxa"/>
            <w:tcBorders>
              <w:bottom w:val="single" w:sz="4" w:space="0" w:color="auto"/>
            </w:tcBorders>
            <w:shd w:val="clear" w:color="auto" w:fill="auto"/>
          </w:tcPr>
          <w:p w:rsidR="005A1FE8" w:rsidRPr="005A1FE8" w:rsidRDefault="005A1FE8" w:rsidP="005A1FE8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A1F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Data przeprowadzenia szkolenia</w:t>
            </w:r>
          </w:p>
        </w:tc>
      </w:tr>
      <w:tr w:rsidR="005A1FE8" w:rsidRPr="005A1FE8" w:rsidTr="002842EC">
        <w:trPr>
          <w:trHeight w:hRule="exact" w:val="545"/>
        </w:trPr>
        <w:tc>
          <w:tcPr>
            <w:tcW w:w="571" w:type="dxa"/>
            <w:shd w:val="clear" w:color="auto" w:fill="auto"/>
            <w:vAlign w:val="center"/>
          </w:tcPr>
          <w:p w:rsidR="005A1FE8" w:rsidRPr="005A1FE8" w:rsidRDefault="005A1FE8" w:rsidP="005A1FE8">
            <w:pPr>
              <w:spacing w:after="0"/>
              <w:ind w:right="-13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8" w:type="dxa"/>
            <w:shd w:val="clear" w:color="auto" w:fill="auto"/>
          </w:tcPr>
          <w:p w:rsidR="005A1FE8" w:rsidRPr="005A1FE8" w:rsidRDefault="005A1FE8" w:rsidP="005A1FE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LEKTORZY</w:t>
            </w:r>
          </w:p>
        </w:tc>
        <w:tc>
          <w:tcPr>
            <w:tcW w:w="2016" w:type="dxa"/>
            <w:tcBorders>
              <w:tr2bl w:val="single" w:sz="4" w:space="0" w:color="auto"/>
            </w:tcBorders>
          </w:tcPr>
          <w:p w:rsidR="005A1FE8" w:rsidRPr="005A1FE8" w:rsidRDefault="005A1FE8" w:rsidP="005A1FE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229" w:type="dxa"/>
            <w:tcBorders>
              <w:tr2bl w:val="single" w:sz="4" w:space="0" w:color="auto"/>
            </w:tcBorders>
            <w:shd w:val="clear" w:color="auto" w:fill="auto"/>
          </w:tcPr>
          <w:p w:rsidR="005A1FE8" w:rsidRPr="005A1FE8" w:rsidRDefault="005A1FE8" w:rsidP="005A1FE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883" w:type="dxa"/>
            <w:tcBorders>
              <w:tr2bl w:val="single" w:sz="4" w:space="0" w:color="auto"/>
            </w:tcBorders>
            <w:shd w:val="clear" w:color="auto" w:fill="auto"/>
          </w:tcPr>
          <w:p w:rsidR="005A1FE8" w:rsidRPr="005A1FE8" w:rsidRDefault="005A1FE8" w:rsidP="005A1FE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294" w:type="dxa"/>
            <w:tcBorders>
              <w:tr2bl w:val="single" w:sz="4" w:space="0" w:color="auto"/>
            </w:tcBorders>
            <w:shd w:val="clear" w:color="auto" w:fill="auto"/>
          </w:tcPr>
          <w:p w:rsidR="005A1FE8" w:rsidRPr="005A1FE8" w:rsidRDefault="005A1FE8" w:rsidP="005A1FE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5A1FE8" w:rsidRPr="005A1FE8" w:rsidTr="002E682E">
        <w:trPr>
          <w:trHeight w:hRule="exact" w:val="545"/>
        </w:trPr>
        <w:tc>
          <w:tcPr>
            <w:tcW w:w="571" w:type="dxa"/>
            <w:shd w:val="clear" w:color="auto" w:fill="auto"/>
            <w:vAlign w:val="center"/>
          </w:tcPr>
          <w:p w:rsidR="005A1FE8" w:rsidRPr="005A1FE8" w:rsidRDefault="005A1FE8" w:rsidP="005A1FE8">
            <w:pPr>
              <w:spacing w:after="0"/>
              <w:ind w:right="-13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1428" w:type="dxa"/>
            <w:shd w:val="clear" w:color="auto" w:fill="auto"/>
          </w:tcPr>
          <w:p w:rsidR="005A1FE8" w:rsidRPr="005A1FE8" w:rsidRDefault="005A1FE8" w:rsidP="005A1FE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5A1FE8" w:rsidRPr="005A1FE8" w:rsidRDefault="005A1FE8" w:rsidP="005A1FE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A1FE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br/>
            </w:r>
            <w:r w:rsidRPr="005A1FE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br/>
            </w:r>
          </w:p>
          <w:p w:rsidR="005A1FE8" w:rsidRPr="005A1FE8" w:rsidRDefault="005A1FE8" w:rsidP="005A1FE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5A1FE8" w:rsidRPr="005A1FE8" w:rsidRDefault="005A1FE8" w:rsidP="005A1FE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5A1FE8" w:rsidRPr="005A1FE8" w:rsidRDefault="005A1FE8" w:rsidP="005A1FE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5A1FE8" w:rsidRPr="005A1FE8" w:rsidRDefault="005A1FE8" w:rsidP="005A1FE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5A1FE8" w:rsidRPr="005A1FE8" w:rsidRDefault="005A1FE8" w:rsidP="005A1FE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5A1FE8" w:rsidRPr="005A1FE8" w:rsidRDefault="005A1FE8" w:rsidP="005A1FE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5A1FE8" w:rsidRPr="005A1FE8" w:rsidRDefault="005A1FE8" w:rsidP="005A1FE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5A1FE8" w:rsidRPr="005A1FE8" w:rsidRDefault="005A1FE8" w:rsidP="005A1FE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5A1FE8" w:rsidRPr="005A1FE8" w:rsidRDefault="005A1FE8" w:rsidP="005A1FE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5A1FE8" w:rsidRPr="005A1FE8" w:rsidRDefault="005A1FE8" w:rsidP="005A1FE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016" w:type="dxa"/>
          </w:tcPr>
          <w:p w:rsidR="005A1FE8" w:rsidRPr="005A1FE8" w:rsidRDefault="005A1FE8" w:rsidP="005A1FE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229" w:type="dxa"/>
            <w:shd w:val="clear" w:color="auto" w:fill="auto"/>
          </w:tcPr>
          <w:p w:rsidR="005A1FE8" w:rsidRPr="005A1FE8" w:rsidRDefault="005A1FE8" w:rsidP="005A1FE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883" w:type="dxa"/>
            <w:shd w:val="clear" w:color="auto" w:fill="auto"/>
          </w:tcPr>
          <w:p w:rsidR="005A1FE8" w:rsidRPr="005A1FE8" w:rsidRDefault="005A1FE8" w:rsidP="005A1FE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294" w:type="dxa"/>
            <w:shd w:val="clear" w:color="auto" w:fill="auto"/>
          </w:tcPr>
          <w:p w:rsidR="005A1FE8" w:rsidRPr="005A1FE8" w:rsidRDefault="005A1FE8" w:rsidP="005A1FE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5A1FE8" w:rsidRPr="005A1FE8" w:rsidRDefault="005A1FE8" w:rsidP="005A1FE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5A1FE8" w:rsidRPr="005A1FE8" w:rsidRDefault="005A1FE8" w:rsidP="005A1FE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5A1FE8" w:rsidRPr="005A1FE8" w:rsidTr="002E682E">
        <w:trPr>
          <w:trHeight w:hRule="exact" w:val="566"/>
        </w:trPr>
        <w:tc>
          <w:tcPr>
            <w:tcW w:w="571" w:type="dxa"/>
            <w:shd w:val="clear" w:color="auto" w:fill="auto"/>
            <w:vAlign w:val="center"/>
          </w:tcPr>
          <w:p w:rsidR="005A1FE8" w:rsidRPr="005A1FE8" w:rsidRDefault="005A1FE8" w:rsidP="005A1FE8">
            <w:pPr>
              <w:spacing w:after="0"/>
              <w:ind w:right="-13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1428" w:type="dxa"/>
            <w:shd w:val="clear" w:color="auto" w:fill="auto"/>
          </w:tcPr>
          <w:p w:rsidR="005A1FE8" w:rsidRPr="005A1FE8" w:rsidRDefault="005A1FE8" w:rsidP="005A1FE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016" w:type="dxa"/>
          </w:tcPr>
          <w:p w:rsidR="005A1FE8" w:rsidRPr="005A1FE8" w:rsidRDefault="005A1FE8" w:rsidP="005A1FE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229" w:type="dxa"/>
            <w:shd w:val="clear" w:color="auto" w:fill="auto"/>
          </w:tcPr>
          <w:p w:rsidR="005A1FE8" w:rsidRPr="005A1FE8" w:rsidRDefault="005A1FE8" w:rsidP="005A1FE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883" w:type="dxa"/>
            <w:shd w:val="clear" w:color="auto" w:fill="auto"/>
          </w:tcPr>
          <w:p w:rsidR="005A1FE8" w:rsidRPr="005A1FE8" w:rsidRDefault="005A1FE8" w:rsidP="005A1FE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294" w:type="dxa"/>
            <w:shd w:val="clear" w:color="auto" w:fill="auto"/>
          </w:tcPr>
          <w:p w:rsidR="005A1FE8" w:rsidRPr="005A1FE8" w:rsidRDefault="005A1FE8" w:rsidP="005A1FE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5A1FE8" w:rsidRPr="005A1FE8" w:rsidTr="002E682E">
        <w:trPr>
          <w:trHeight w:hRule="exact" w:val="575"/>
        </w:trPr>
        <w:tc>
          <w:tcPr>
            <w:tcW w:w="571" w:type="dxa"/>
            <w:shd w:val="clear" w:color="auto" w:fill="auto"/>
            <w:vAlign w:val="center"/>
          </w:tcPr>
          <w:p w:rsidR="005A1FE8" w:rsidRPr="005A1FE8" w:rsidRDefault="005A1FE8" w:rsidP="005A1FE8">
            <w:pPr>
              <w:spacing w:after="0"/>
              <w:ind w:right="-13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1428" w:type="dxa"/>
            <w:shd w:val="clear" w:color="auto" w:fill="auto"/>
          </w:tcPr>
          <w:p w:rsidR="005A1FE8" w:rsidRPr="005A1FE8" w:rsidRDefault="005A1FE8" w:rsidP="005A1FE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016" w:type="dxa"/>
          </w:tcPr>
          <w:p w:rsidR="005A1FE8" w:rsidRPr="005A1FE8" w:rsidRDefault="005A1FE8" w:rsidP="005A1FE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229" w:type="dxa"/>
            <w:shd w:val="clear" w:color="auto" w:fill="auto"/>
          </w:tcPr>
          <w:p w:rsidR="005A1FE8" w:rsidRPr="005A1FE8" w:rsidRDefault="005A1FE8" w:rsidP="005A1FE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883" w:type="dxa"/>
            <w:shd w:val="clear" w:color="auto" w:fill="auto"/>
          </w:tcPr>
          <w:p w:rsidR="005A1FE8" w:rsidRPr="005A1FE8" w:rsidRDefault="005A1FE8" w:rsidP="005A1FE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294" w:type="dxa"/>
            <w:shd w:val="clear" w:color="auto" w:fill="auto"/>
          </w:tcPr>
          <w:p w:rsidR="005A1FE8" w:rsidRPr="005A1FE8" w:rsidRDefault="005A1FE8" w:rsidP="005A1FE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5A1FE8" w:rsidRPr="005A1FE8" w:rsidTr="002E682E">
        <w:trPr>
          <w:trHeight w:hRule="exact" w:val="575"/>
        </w:trPr>
        <w:tc>
          <w:tcPr>
            <w:tcW w:w="571" w:type="dxa"/>
            <w:shd w:val="clear" w:color="auto" w:fill="auto"/>
            <w:vAlign w:val="center"/>
          </w:tcPr>
          <w:p w:rsidR="005A1FE8" w:rsidRPr="005A1FE8" w:rsidRDefault="005A1FE8" w:rsidP="005A1FE8">
            <w:pPr>
              <w:spacing w:after="0"/>
              <w:ind w:right="-13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1428" w:type="dxa"/>
            <w:shd w:val="clear" w:color="auto" w:fill="auto"/>
          </w:tcPr>
          <w:p w:rsidR="005A1FE8" w:rsidRPr="005A1FE8" w:rsidRDefault="005A1FE8" w:rsidP="005A1FE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016" w:type="dxa"/>
          </w:tcPr>
          <w:p w:rsidR="005A1FE8" w:rsidRPr="005A1FE8" w:rsidRDefault="005A1FE8" w:rsidP="005A1FE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229" w:type="dxa"/>
            <w:shd w:val="clear" w:color="auto" w:fill="auto"/>
          </w:tcPr>
          <w:p w:rsidR="005A1FE8" w:rsidRPr="005A1FE8" w:rsidRDefault="005A1FE8" w:rsidP="005A1FE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883" w:type="dxa"/>
            <w:shd w:val="clear" w:color="auto" w:fill="auto"/>
          </w:tcPr>
          <w:p w:rsidR="005A1FE8" w:rsidRPr="005A1FE8" w:rsidRDefault="005A1FE8" w:rsidP="005A1FE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294" w:type="dxa"/>
            <w:shd w:val="clear" w:color="auto" w:fill="auto"/>
          </w:tcPr>
          <w:p w:rsidR="005A1FE8" w:rsidRPr="005A1FE8" w:rsidRDefault="005A1FE8" w:rsidP="005A1FE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5A1FE8" w:rsidRPr="005A1FE8" w:rsidTr="002842EC">
        <w:trPr>
          <w:trHeight w:hRule="exact" w:val="575"/>
        </w:trPr>
        <w:tc>
          <w:tcPr>
            <w:tcW w:w="571" w:type="dxa"/>
            <w:shd w:val="clear" w:color="auto" w:fill="auto"/>
            <w:vAlign w:val="center"/>
          </w:tcPr>
          <w:p w:rsidR="005A1FE8" w:rsidRPr="005A1FE8" w:rsidRDefault="005A1FE8" w:rsidP="005A1FE8">
            <w:pPr>
              <w:spacing w:after="0"/>
              <w:ind w:right="-13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1428" w:type="dxa"/>
            <w:shd w:val="clear" w:color="auto" w:fill="auto"/>
          </w:tcPr>
          <w:p w:rsidR="005A1FE8" w:rsidRPr="005A1FE8" w:rsidRDefault="005A1FE8" w:rsidP="005A1FE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5A1FE8" w:rsidRPr="005A1FE8" w:rsidRDefault="005A1FE8" w:rsidP="005A1FE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229" w:type="dxa"/>
            <w:tcBorders>
              <w:bottom w:val="single" w:sz="4" w:space="0" w:color="auto"/>
            </w:tcBorders>
            <w:shd w:val="clear" w:color="auto" w:fill="auto"/>
          </w:tcPr>
          <w:p w:rsidR="005A1FE8" w:rsidRPr="005A1FE8" w:rsidRDefault="005A1FE8" w:rsidP="005A1FE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5A1FE8" w:rsidRPr="005A1FE8" w:rsidRDefault="005A1FE8" w:rsidP="005A1FE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294" w:type="dxa"/>
            <w:tcBorders>
              <w:bottom w:val="single" w:sz="4" w:space="0" w:color="auto"/>
            </w:tcBorders>
            <w:shd w:val="clear" w:color="auto" w:fill="auto"/>
          </w:tcPr>
          <w:p w:rsidR="005A1FE8" w:rsidRPr="005A1FE8" w:rsidRDefault="005A1FE8" w:rsidP="005A1FE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5A1FE8" w:rsidRPr="005A1FE8" w:rsidTr="002842EC">
        <w:trPr>
          <w:trHeight w:hRule="exact" w:val="575"/>
        </w:trPr>
        <w:tc>
          <w:tcPr>
            <w:tcW w:w="571" w:type="dxa"/>
            <w:shd w:val="clear" w:color="auto" w:fill="auto"/>
            <w:vAlign w:val="center"/>
          </w:tcPr>
          <w:p w:rsidR="005A1FE8" w:rsidRPr="005A1FE8" w:rsidRDefault="005A1FE8" w:rsidP="005A1FE8">
            <w:pPr>
              <w:spacing w:after="0"/>
              <w:ind w:right="-13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8" w:type="dxa"/>
            <w:shd w:val="clear" w:color="auto" w:fill="auto"/>
          </w:tcPr>
          <w:p w:rsidR="005A1FE8" w:rsidRPr="005A1FE8" w:rsidRDefault="00182374" w:rsidP="005A1FE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NATIVE SPEAKER</w:t>
            </w:r>
          </w:p>
        </w:tc>
        <w:tc>
          <w:tcPr>
            <w:tcW w:w="2016" w:type="dxa"/>
            <w:tcBorders>
              <w:tr2bl w:val="single" w:sz="4" w:space="0" w:color="auto"/>
            </w:tcBorders>
          </w:tcPr>
          <w:p w:rsidR="005A1FE8" w:rsidRPr="005A1FE8" w:rsidRDefault="005A1FE8" w:rsidP="005A1FE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229" w:type="dxa"/>
            <w:tcBorders>
              <w:tr2bl w:val="single" w:sz="4" w:space="0" w:color="auto"/>
            </w:tcBorders>
            <w:shd w:val="clear" w:color="auto" w:fill="auto"/>
          </w:tcPr>
          <w:p w:rsidR="005A1FE8" w:rsidRPr="005A1FE8" w:rsidRDefault="005A1FE8" w:rsidP="005A1FE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883" w:type="dxa"/>
            <w:tcBorders>
              <w:tr2bl w:val="single" w:sz="4" w:space="0" w:color="auto"/>
            </w:tcBorders>
            <w:shd w:val="clear" w:color="auto" w:fill="auto"/>
          </w:tcPr>
          <w:p w:rsidR="005A1FE8" w:rsidRPr="005A1FE8" w:rsidRDefault="005A1FE8" w:rsidP="005A1FE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294" w:type="dxa"/>
            <w:tcBorders>
              <w:tr2bl w:val="single" w:sz="4" w:space="0" w:color="auto"/>
            </w:tcBorders>
            <w:shd w:val="clear" w:color="auto" w:fill="auto"/>
          </w:tcPr>
          <w:p w:rsidR="005A1FE8" w:rsidRPr="005A1FE8" w:rsidRDefault="005A1FE8" w:rsidP="005A1FE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5A1FE8" w:rsidRPr="005A1FE8" w:rsidTr="002E682E">
        <w:trPr>
          <w:trHeight w:hRule="exact" w:val="575"/>
        </w:trPr>
        <w:tc>
          <w:tcPr>
            <w:tcW w:w="571" w:type="dxa"/>
            <w:shd w:val="clear" w:color="auto" w:fill="auto"/>
            <w:vAlign w:val="center"/>
          </w:tcPr>
          <w:p w:rsidR="005A1FE8" w:rsidRPr="005A1FE8" w:rsidRDefault="004007CF" w:rsidP="005A1FE8">
            <w:pPr>
              <w:spacing w:after="0"/>
              <w:ind w:right="-13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1428" w:type="dxa"/>
            <w:shd w:val="clear" w:color="auto" w:fill="auto"/>
          </w:tcPr>
          <w:p w:rsidR="005A1FE8" w:rsidRPr="005A1FE8" w:rsidRDefault="005A1FE8" w:rsidP="005A1FE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016" w:type="dxa"/>
          </w:tcPr>
          <w:p w:rsidR="005A1FE8" w:rsidRPr="005A1FE8" w:rsidRDefault="005A1FE8" w:rsidP="005A1FE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229" w:type="dxa"/>
            <w:shd w:val="clear" w:color="auto" w:fill="auto"/>
          </w:tcPr>
          <w:p w:rsidR="005A1FE8" w:rsidRPr="005A1FE8" w:rsidRDefault="005A1FE8" w:rsidP="005A1FE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883" w:type="dxa"/>
            <w:shd w:val="clear" w:color="auto" w:fill="auto"/>
          </w:tcPr>
          <w:p w:rsidR="005A1FE8" w:rsidRPr="005A1FE8" w:rsidRDefault="005A1FE8" w:rsidP="005A1FE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294" w:type="dxa"/>
            <w:shd w:val="clear" w:color="auto" w:fill="auto"/>
          </w:tcPr>
          <w:p w:rsidR="005A1FE8" w:rsidRPr="005A1FE8" w:rsidRDefault="005A1FE8" w:rsidP="005A1FE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5A1FE8" w:rsidRPr="005A1FE8" w:rsidTr="002E682E">
        <w:trPr>
          <w:trHeight w:hRule="exact" w:val="575"/>
        </w:trPr>
        <w:tc>
          <w:tcPr>
            <w:tcW w:w="571" w:type="dxa"/>
            <w:shd w:val="clear" w:color="auto" w:fill="auto"/>
            <w:vAlign w:val="center"/>
          </w:tcPr>
          <w:p w:rsidR="005A1FE8" w:rsidRPr="005A1FE8" w:rsidRDefault="004007CF" w:rsidP="005A1FE8">
            <w:pPr>
              <w:spacing w:after="0"/>
              <w:ind w:right="-13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1428" w:type="dxa"/>
            <w:shd w:val="clear" w:color="auto" w:fill="auto"/>
          </w:tcPr>
          <w:p w:rsidR="005A1FE8" w:rsidRPr="005A1FE8" w:rsidRDefault="005A1FE8" w:rsidP="005A1FE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016" w:type="dxa"/>
          </w:tcPr>
          <w:p w:rsidR="005A1FE8" w:rsidRPr="005A1FE8" w:rsidRDefault="005A1FE8" w:rsidP="005A1FE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229" w:type="dxa"/>
            <w:shd w:val="clear" w:color="auto" w:fill="auto"/>
          </w:tcPr>
          <w:p w:rsidR="005A1FE8" w:rsidRPr="005A1FE8" w:rsidRDefault="005A1FE8" w:rsidP="005A1FE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883" w:type="dxa"/>
            <w:shd w:val="clear" w:color="auto" w:fill="auto"/>
          </w:tcPr>
          <w:p w:rsidR="005A1FE8" w:rsidRPr="005A1FE8" w:rsidRDefault="005A1FE8" w:rsidP="005A1FE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294" w:type="dxa"/>
            <w:shd w:val="clear" w:color="auto" w:fill="auto"/>
          </w:tcPr>
          <w:p w:rsidR="005A1FE8" w:rsidRPr="005A1FE8" w:rsidRDefault="005A1FE8" w:rsidP="005A1FE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5A1FE8" w:rsidRPr="005A1FE8" w:rsidTr="002E682E">
        <w:trPr>
          <w:trHeight w:hRule="exact" w:val="575"/>
        </w:trPr>
        <w:tc>
          <w:tcPr>
            <w:tcW w:w="571" w:type="dxa"/>
            <w:shd w:val="clear" w:color="auto" w:fill="auto"/>
            <w:vAlign w:val="center"/>
          </w:tcPr>
          <w:p w:rsidR="005A1FE8" w:rsidRPr="005A1FE8" w:rsidRDefault="004007CF" w:rsidP="005A1FE8">
            <w:pPr>
              <w:spacing w:after="0"/>
              <w:ind w:right="-13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1428" w:type="dxa"/>
            <w:shd w:val="clear" w:color="auto" w:fill="auto"/>
          </w:tcPr>
          <w:p w:rsidR="005A1FE8" w:rsidRPr="005A1FE8" w:rsidRDefault="005A1FE8" w:rsidP="005A1FE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016" w:type="dxa"/>
          </w:tcPr>
          <w:p w:rsidR="005A1FE8" w:rsidRPr="005A1FE8" w:rsidRDefault="005A1FE8" w:rsidP="005A1FE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229" w:type="dxa"/>
            <w:shd w:val="clear" w:color="auto" w:fill="auto"/>
          </w:tcPr>
          <w:p w:rsidR="005A1FE8" w:rsidRPr="005A1FE8" w:rsidRDefault="005A1FE8" w:rsidP="005A1FE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883" w:type="dxa"/>
            <w:shd w:val="clear" w:color="auto" w:fill="auto"/>
          </w:tcPr>
          <w:p w:rsidR="005A1FE8" w:rsidRPr="005A1FE8" w:rsidRDefault="005A1FE8" w:rsidP="005A1FE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294" w:type="dxa"/>
            <w:shd w:val="clear" w:color="auto" w:fill="auto"/>
          </w:tcPr>
          <w:p w:rsidR="005A1FE8" w:rsidRPr="005A1FE8" w:rsidRDefault="005A1FE8" w:rsidP="005A1FE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4007CF" w:rsidRPr="005A1FE8" w:rsidTr="002E682E">
        <w:trPr>
          <w:trHeight w:hRule="exact" w:val="575"/>
        </w:trPr>
        <w:tc>
          <w:tcPr>
            <w:tcW w:w="571" w:type="dxa"/>
            <w:shd w:val="clear" w:color="auto" w:fill="auto"/>
            <w:vAlign w:val="center"/>
          </w:tcPr>
          <w:p w:rsidR="004007CF" w:rsidRDefault="004007CF" w:rsidP="005A1FE8">
            <w:pPr>
              <w:spacing w:after="0"/>
              <w:ind w:right="-13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1428" w:type="dxa"/>
            <w:shd w:val="clear" w:color="auto" w:fill="auto"/>
          </w:tcPr>
          <w:p w:rsidR="004007CF" w:rsidRPr="005A1FE8" w:rsidRDefault="004007CF" w:rsidP="005A1FE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016" w:type="dxa"/>
          </w:tcPr>
          <w:p w:rsidR="004007CF" w:rsidRPr="005A1FE8" w:rsidRDefault="004007CF" w:rsidP="005A1FE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229" w:type="dxa"/>
            <w:shd w:val="clear" w:color="auto" w:fill="auto"/>
          </w:tcPr>
          <w:p w:rsidR="004007CF" w:rsidRPr="005A1FE8" w:rsidRDefault="004007CF" w:rsidP="005A1FE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883" w:type="dxa"/>
            <w:shd w:val="clear" w:color="auto" w:fill="auto"/>
          </w:tcPr>
          <w:p w:rsidR="004007CF" w:rsidRPr="005A1FE8" w:rsidRDefault="004007CF" w:rsidP="005A1FE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294" w:type="dxa"/>
            <w:shd w:val="clear" w:color="auto" w:fill="auto"/>
          </w:tcPr>
          <w:p w:rsidR="004007CF" w:rsidRPr="005A1FE8" w:rsidRDefault="004007CF" w:rsidP="005A1FE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4007CF" w:rsidRPr="005A1FE8" w:rsidTr="002D1DFB">
        <w:trPr>
          <w:trHeight w:hRule="exact" w:val="575"/>
        </w:trPr>
        <w:tc>
          <w:tcPr>
            <w:tcW w:w="571" w:type="dxa"/>
            <w:shd w:val="clear" w:color="auto" w:fill="auto"/>
            <w:vAlign w:val="center"/>
          </w:tcPr>
          <w:p w:rsidR="004007CF" w:rsidRDefault="004007CF" w:rsidP="005A1FE8">
            <w:pPr>
              <w:spacing w:after="0"/>
              <w:ind w:right="-13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1428" w:type="dxa"/>
            <w:shd w:val="clear" w:color="auto" w:fill="auto"/>
          </w:tcPr>
          <w:p w:rsidR="004007CF" w:rsidRPr="005A1FE8" w:rsidRDefault="004007CF" w:rsidP="005A1FE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4007CF" w:rsidRPr="005A1FE8" w:rsidRDefault="004007CF" w:rsidP="005A1FE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229" w:type="dxa"/>
            <w:tcBorders>
              <w:bottom w:val="single" w:sz="4" w:space="0" w:color="auto"/>
            </w:tcBorders>
            <w:shd w:val="clear" w:color="auto" w:fill="auto"/>
          </w:tcPr>
          <w:p w:rsidR="004007CF" w:rsidRPr="005A1FE8" w:rsidRDefault="004007CF" w:rsidP="005A1FE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4007CF" w:rsidRPr="005A1FE8" w:rsidRDefault="004007CF" w:rsidP="005A1FE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294" w:type="dxa"/>
            <w:tcBorders>
              <w:bottom w:val="single" w:sz="4" w:space="0" w:color="auto"/>
            </w:tcBorders>
            <w:shd w:val="clear" w:color="auto" w:fill="auto"/>
          </w:tcPr>
          <w:p w:rsidR="004007CF" w:rsidRPr="005A1FE8" w:rsidRDefault="004007CF" w:rsidP="005A1FE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4007CF" w:rsidRPr="005A1FE8" w:rsidTr="002D1DFB">
        <w:trPr>
          <w:trHeight w:hRule="exact" w:val="575"/>
        </w:trPr>
        <w:tc>
          <w:tcPr>
            <w:tcW w:w="571" w:type="dxa"/>
            <w:shd w:val="clear" w:color="auto" w:fill="auto"/>
            <w:vAlign w:val="center"/>
          </w:tcPr>
          <w:p w:rsidR="004007CF" w:rsidRDefault="004007CF" w:rsidP="005A1FE8">
            <w:pPr>
              <w:spacing w:after="0"/>
              <w:ind w:right="-13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8" w:type="dxa"/>
            <w:shd w:val="clear" w:color="auto" w:fill="auto"/>
          </w:tcPr>
          <w:p w:rsidR="004007CF" w:rsidRPr="005A1FE8" w:rsidRDefault="004007CF" w:rsidP="005A1FE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METODYK</w:t>
            </w:r>
          </w:p>
        </w:tc>
        <w:tc>
          <w:tcPr>
            <w:tcW w:w="2016" w:type="dxa"/>
            <w:tcBorders>
              <w:tr2bl w:val="single" w:sz="4" w:space="0" w:color="auto"/>
            </w:tcBorders>
          </w:tcPr>
          <w:p w:rsidR="004007CF" w:rsidRPr="005A1FE8" w:rsidRDefault="004007CF" w:rsidP="005A1FE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229" w:type="dxa"/>
            <w:tcBorders>
              <w:tr2bl w:val="single" w:sz="4" w:space="0" w:color="auto"/>
            </w:tcBorders>
            <w:shd w:val="clear" w:color="auto" w:fill="auto"/>
          </w:tcPr>
          <w:p w:rsidR="004007CF" w:rsidRPr="005A1FE8" w:rsidRDefault="004007CF" w:rsidP="005A1FE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883" w:type="dxa"/>
            <w:tcBorders>
              <w:tr2bl w:val="single" w:sz="4" w:space="0" w:color="auto"/>
            </w:tcBorders>
            <w:shd w:val="clear" w:color="auto" w:fill="auto"/>
          </w:tcPr>
          <w:p w:rsidR="004007CF" w:rsidRPr="005A1FE8" w:rsidRDefault="004007CF" w:rsidP="005A1FE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294" w:type="dxa"/>
            <w:tcBorders>
              <w:tr2bl w:val="single" w:sz="4" w:space="0" w:color="auto"/>
            </w:tcBorders>
            <w:shd w:val="clear" w:color="auto" w:fill="auto"/>
          </w:tcPr>
          <w:p w:rsidR="004007CF" w:rsidRPr="005A1FE8" w:rsidRDefault="004007CF" w:rsidP="005A1FE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4007CF" w:rsidRPr="005A1FE8" w:rsidTr="002E682E">
        <w:trPr>
          <w:trHeight w:hRule="exact" w:val="575"/>
        </w:trPr>
        <w:tc>
          <w:tcPr>
            <w:tcW w:w="571" w:type="dxa"/>
            <w:shd w:val="clear" w:color="auto" w:fill="auto"/>
            <w:vAlign w:val="center"/>
          </w:tcPr>
          <w:p w:rsidR="004007CF" w:rsidRDefault="002842EC" w:rsidP="005A1FE8">
            <w:pPr>
              <w:spacing w:after="0"/>
              <w:ind w:right="-13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1428" w:type="dxa"/>
            <w:shd w:val="clear" w:color="auto" w:fill="auto"/>
          </w:tcPr>
          <w:p w:rsidR="004007CF" w:rsidRPr="005A1FE8" w:rsidRDefault="004007CF" w:rsidP="005A1FE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016" w:type="dxa"/>
          </w:tcPr>
          <w:p w:rsidR="004007CF" w:rsidRPr="005A1FE8" w:rsidRDefault="004007CF" w:rsidP="005A1FE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229" w:type="dxa"/>
            <w:shd w:val="clear" w:color="auto" w:fill="auto"/>
          </w:tcPr>
          <w:p w:rsidR="004007CF" w:rsidRPr="005A1FE8" w:rsidRDefault="004007CF" w:rsidP="005A1FE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883" w:type="dxa"/>
            <w:shd w:val="clear" w:color="auto" w:fill="auto"/>
          </w:tcPr>
          <w:p w:rsidR="004007CF" w:rsidRPr="005A1FE8" w:rsidRDefault="00B6389D" w:rsidP="005A1FE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X</w:t>
            </w:r>
          </w:p>
        </w:tc>
        <w:tc>
          <w:tcPr>
            <w:tcW w:w="2294" w:type="dxa"/>
            <w:shd w:val="clear" w:color="auto" w:fill="auto"/>
          </w:tcPr>
          <w:p w:rsidR="004007CF" w:rsidRPr="005A1FE8" w:rsidRDefault="004007CF" w:rsidP="005A1FE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</w:tbl>
    <w:p w:rsidR="00F0378B" w:rsidRDefault="00F0378B" w:rsidP="0012595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4007CF" w:rsidRDefault="004007CF" w:rsidP="004007CF">
      <w:pPr>
        <w:tabs>
          <w:tab w:val="num" w:pos="1440"/>
          <w:tab w:val="right" w:leader="underscore" w:pos="9072"/>
        </w:tabs>
        <w:spacing w:after="0"/>
        <w:jc w:val="both"/>
      </w:pPr>
    </w:p>
    <w:p w:rsidR="004007CF" w:rsidRDefault="004007CF" w:rsidP="004007CF">
      <w:pPr>
        <w:tabs>
          <w:tab w:val="num" w:pos="1440"/>
          <w:tab w:val="right" w:leader="underscore" w:pos="9072"/>
        </w:tabs>
        <w:spacing w:after="0"/>
        <w:jc w:val="both"/>
      </w:pPr>
    </w:p>
    <w:p w:rsidR="004007CF" w:rsidRDefault="004007CF" w:rsidP="004007CF">
      <w:pPr>
        <w:tabs>
          <w:tab w:val="num" w:pos="1440"/>
          <w:tab w:val="right" w:leader="underscore" w:pos="9072"/>
        </w:tabs>
        <w:spacing w:after="0"/>
        <w:jc w:val="both"/>
      </w:pPr>
    </w:p>
    <w:p w:rsidR="00F0378B" w:rsidRPr="004007CF" w:rsidRDefault="004007CF" w:rsidP="004007CF">
      <w:pPr>
        <w:tabs>
          <w:tab w:val="num" w:pos="1440"/>
          <w:tab w:val="right" w:leader="underscore" w:pos="9072"/>
        </w:tabs>
        <w:spacing w:after="0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07CF">
        <w:rPr>
          <w:rFonts w:ascii="Times New Roman" w:hAnsi="Times New Roman" w:cs="Times New Roman"/>
          <w:b/>
          <w:sz w:val="24"/>
          <w:szCs w:val="24"/>
        </w:rPr>
        <w:t>Oświadczam, iż</w:t>
      </w:r>
      <w:r w:rsidR="00F0378B" w:rsidRPr="00400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7CF">
        <w:rPr>
          <w:rFonts w:ascii="Times New Roman" w:hAnsi="Times New Roman" w:cs="Times New Roman"/>
          <w:b/>
          <w:sz w:val="24"/>
          <w:szCs w:val="24"/>
        </w:rPr>
        <w:t xml:space="preserve">osoby wymienione w powyższym wykazie spełniają </w:t>
      </w:r>
      <w:r w:rsidR="00F0378B" w:rsidRPr="004007CF">
        <w:rPr>
          <w:rFonts w:ascii="Times New Roman" w:hAnsi="Times New Roman" w:cs="Times New Roman"/>
          <w:b/>
          <w:sz w:val="24"/>
          <w:szCs w:val="24"/>
        </w:rPr>
        <w:t>wymagania określone w Rozdziale VIII. 1. c) Ogłoszenia o zamówieniu</w:t>
      </w:r>
      <w:r w:rsidRPr="004007CF">
        <w:rPr>
          <w:rFonts w:ascii="Times New Roman" w:hAnsi="Times New Roman" w:cs="Times New Roman"/>
          <w:b/>
          <w:sz w:val="24"/>
          <w:szCs w:val="24"/>
        </w:rPr>
        <w:t>.</w:t>
      </w:r>
    </w:p>
    <w:p w:rsidR="00F0378B" w:rsidRDefault="00F0378B" w:rsidP="0012595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4007CF" w:rsidRDefault="004007CF" w:rsidP="0012595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4007CF" w:rsidRDefault="004007CF" w:rsidP="0012595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4007CF" w:rsidRDefault="004007CF" w:rsidP="0012595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4007CF" w:rsidRPr="00C767C7" w:rsidRDefault="004007CF" w:rsidP="004007CF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C767C7">
        <w:rPr>
          <w:rFonts w:ascii="Times New Roman" w:eastAsia="Times New Roman" w:hAnsi="Times New Roman" w:cs="Times New Roman"/>
          <w:b/>
          <w:lang w:eastAsia="pl-PL"/>
        </w:rPr>
        <w:t>PODPIS(Y):</w:t>
      </w:r>
    </w:p>
    <w:p w:rsidR="004007CF" w:rsidRPr="00C767C7" w:rsidRDefault="004007CF" w:rsidP="004007CF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4007CF" w:rsidRPr="00C767C7" w:rsidRDefault="004007CF" w:rsidP="004007CF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C767C7">
        <w:rPr>
          <w:rFonts w:ascii="Times New Roman" w:eastAsia="Times New Roman" w:hAnsi="Times New Roman" w:cs="Times New Roman"/>
          <w:b/>
          <w:lang w:eastAsia="pl-PL"/>
        </w:rPr>
        <w:t>........................................................................................................</w:t>
      </w:r>
    </w:p>
    <w:p w:rsidR="004007CF" w:rsidRPr="00C767C7" w:rsidRDefault="004007CF" w:rsidP="004007CF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C767C7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(miejscowość, data, podpis(y))</w:t>
      </w:r>
    </w:p>
    <w:p w:rsidR="004007CF" w:rsidRPr="00C767C7" w:rsidRDefault="004007CF" w:rsidP="004007CF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C767C7">
        <w:rPr>
          <w:rFonts w:ascii="Times New Roman" w:eastAsia="Times New Roman" w:hAnsi="Times New Roman" w:cs="Times New Roman"/>
          <w:lang w:eastAsia="pl-PL"/>
        </w:rPr>
        <w:t>Podpis(y) i pieczątka(i) imienna(e) osoby(osób) upełnomocnionej(</w:t>
      </w:r>
      <w:proofErr w:type="spellStart"/>
      <w:r w:rsidRPr="00C767C7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C767C7">
        <w:rPr>
          <w:rFonts w:ascii="Times New Roman" w:eastAsia="Times New Roman" w:hAnsi="Times New Roman" w:cs="Times New Roman"/>
          <w:lang w:eastAsia="pl-PL"/>
        </w:rPr>
        <w:t>) do reprezentowania Wykonawcy</w:t>
      </w:r>
    </w:p>
    <w:p w:rsidR="004007CF" w:rsidRDefault="004007CF" w:rsidP="004007CF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4007CF" w:rsidRPr="00C767C7" w:rsidRDefault="004007CF" w:rsidP="0012595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4007CF" w:rsidRPr="00C767C7" w:rsidSect="00A256CB">
      <w:pgSz w:w="11906" w:h="16838"/>
      <w:pgMar w:top="1843" w:right="1080" w:bottom="709" w:left="1080" w:header="142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2EC" w:rsidRDefault="002842EC" w:rsidP="001831ED">
      <w:pPr>
        <w:spacing w:after="0" w:line="240" w:lineRule="auto"/>
      </w:pPr>
      <w:r>
        <w:separator/>
      </w:r>
    </w:p>
  </w:endnote>
  <w:endnote w:type="continuationSeparator" w:id="0">
    <w:p w:rsidR="002842EC" w:rsidRDefault="002842EC" w:rsidP="00183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2EC" w:rsidRDefault="002842E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842EC" w:rsidRDefault="002842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287013"/>
      <w:docPartObj>
        <w:docPartGallery w:val="Page Numbers (Bottom of Page)"/>
        <w:docPartUnique/>
      </w:docPartObj>
    </w:sdtPr>
    <w:sdtEndPr/>
    <w:sdtContent>
      <w:p w:rsidR="002842EC" w:rsidRDefault="002842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27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842EC" w:rsidRPr="00BB5B2B" w:rsidRDefault="002842EC" w:rsidP="00BB5B2B">
    <w:pPr>
      <w:tabs>
        <w:tab w:val="center" w:pos="4536"/>
        <w:tab w:val="right" w:pos="9072"/>
      </w:tabs>
      <w:spacing w:after="10" w:line="240" w:lineRule="auto"/>
      <w:jc w:val="center"/>
      <w:rPr>
        <w:sz w:val="14"/>
        <w:szCs w:val="14"/>
      </w:rPr>
    </w:pPr>
    <w:r w:rsidRPr="00BB5B2B">
      <w:rPr>
        <w:sz w:val="14"/>
        <w:szCs w:val="14"/>
      </w:rPr>
      <w:t>Projekt współfinansowany z Programu Operacyjnego Wiedza Edukacja Rozwój na lata 2014-2020,</w:t>
    </w:r>
  </w:p>
  <w:p w:rsidR="002842EC" w:rsidRPr="00BB5B2B" w:rsidRDefault="002842EC" w:rsidP="00BB5B2B">
    <w:pPr>
      <w:tabs>
        <w:tab w:val="center" w:pos="4536"/>
        <w:tab w:val="right" w:pos="9072"/>
      </w:tabs>
      <w:spacing w:after="10" w:line="240" w:lineRule="auto"/>
      <w:jc w:val="center"/>
      <w:rPr>
        <w:sz w:val="14"/>
        <w:szCs w:val="14"/>
      </w:rPr>
    </w:pPr>
    <w:r w:rsidRPr="00BB5B2B">
      <w:rPr>
        <w:sz w:val="14"/>
        <w:szCs w:val="14"/>
      </w:rPr>
      <w:t>Oś priorytetowa III. Szkolnictwo wyższe dla gospodarki i rozwoju, Działanie 3.5 Kompleksowe Programy Szkół Wyższych</w:t>
    </w:r>
  </w:p>
  <w:p w:rsidR="002842EC" w:rsidRPr="00BB5B2B" w:rsidRDefault="002842EC" w:rsidP="00BB5B2B">
    <w:pPr>
      <w:tabs>
        <w:tab w:val="center" w:pos="4536"/>
        <w:tab w:val="right" w:pos="9072"/>
      </w:tabs>
      <w:spacing w:after="10" w:line="240" w:lineRule="auto"/>
      <w:jc w:val="center"/>
      <w:rPr>
        <w:sz w:val="14"/>
        <w:szCs w:val="14"/>
      </w:rPr>
    </w:pPr>
    <w:r w:rsidRPr="00BB5B2B">
      <w:rPr>
        <w:sz w:val="14"/>
        <w:szCs w:val="14"/>
      </w:rPr>
      <w:t xml:space="preserve">SGGW ul. Nowoursynowska 166, 02-787 Warszawa, tel. (22) 593 10 00, fax (22) 593 10 87, </w:t>
    </w:r>
    <w:r w:rsidRPr="00BB5B2B">
      <w:rPr>
        <w:sz w:val="14"/>
        <w:szCs w:val="14"/>
        <w:u w:val="single"/>
      </w:rPr>
      <w:t>www.sggw.pl</w:t>
    </w:r>
  </w:p>
  <w:p w:rsidR="002842EC" w:rsidRDefault="002842EC" w:rsidP="00785D2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2EC" w:rsidRDefault="002842EC" w:rsidP="001831ED">
      <w:pPr>
        <w:spacing w:after="0" w:line="240" w:lineRule="auto"/>
      </w:pPr>
      <w:r>
        <w:separator/>
      </w:r>
    </w:p>
  </w:footnote>
  <w:footnote w:type="continuationSeparator" w:id="0">
    <w:p w:rsidR="002842EC" w:rsidRDefault="002842EC" w:rsidP="00183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2EC" w:rsidRDefault="002842EC" w:rsidP="00EE3FCA">
    <w:pPr>
      <w:tabs>
        <w:tab w:val="left" w:pos="915"/>
        <w:tab w:val="left" w:pos="960"/>
      </w:tabs>
      <w:rPr>
        <w:rFonts w:ascii="Times New Roman" w:eastAsia="Calibri" w:hAnsi="Times New Roman" w:cs="Times New Roman"/>
        <w:sz w:val="18"/>
        <w:szCs w:val="18"/>
      </w:rPr>
    </w:pPr>
  </w:p>
  <w:p w:rsidR="002842EC" w:rsidRDefault="002842EC" w:rsidP="00EE3FCA">
    <w:pPr>
      <w:tabs>
        <w:tab w:val="left" w:pos="915"/>
        <w:tab w:val="left" w:pos="960"/>
      </w:tabs>
      <w:rPr>
        <w:rFonts w:ascii="Times New Roman" w:eastAsia="Calibri" w:hAnsi="Times New Roman" w:cs="Times New Roman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8474F07" wp14:editId="52AF7ACF">
          <wp:simplePos x="0" y="0"/>
          <wp:positionH relativeFrom="margin">
            <wp:posOffset>-147955</wp:posOffset>
          </wp:positionH>
          <wp:positionV relativeFrom="margin">
            <wp:posOffset>-1202055</wp:posOffset>
          </wp:positionV>
          <wp:extent cx="6717665" cy="1021080"/>
          <wp:effectExtent l="0" t="0" r="0" b="0"/>
          <wp:wrapNone/>
          <wp:docPr id="2" name="Obraz 2" descr="NAGLOWEK_kol_z_fla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kol_z_flag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766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Calibri" w:hAnsi="Times New Roman" w:cs="Times New Roman"/>
        <w:sz w:val="18"/>
        <w:szCs w:val="18"/>
      </w:rPr>
      <w:tab/>
      <w:t xml:space="preserve">    </w:t>
    </w:r>
    <w:r>
      <w:rPr>
        <w:rFonts w:ascii="Times New Roman" w:eastAsia="Calibri" w:hAnsi="Times New Roman" w:cs="Times New Roman"/>
        <w:sz w:val="18"/>
        <w:szCs w:val="18"/>
      </w:rPr>
      <w:tab/>
    </w:r>
  </w:p>
  <w:p w:rsidR="002842EC" w:rsidRDefault="002842EC" w:rsidP="00A256CB">
    <w:pPr>
      <w:rPr>
        <w:rFonts w:ascii="Times New Roman" w:eastAsia="Calibri" w:hAnsi="Times New Roman" w:cs="Times New Roman"/>
        <w:sz w:val="18"/>
        <w:szCs w:val="18"/>
      </w:rPr>
    </w:pPr>
  </w:p>
  <w:p w:rsidR="002842EC" w:rsidRPr="007C31AE" w:rsidRDefault="002842EC" w:rsidP="00A256CB">
    <w:pPr>
      <w:rPr>
        <w:rFonts w:ascii="Times New Roman" w:eastAsia="Calibri" w:hAnsi="Times New Roman" w:cs="Times New Roman"/>
        <w:sz w:val="18"/>
        <w:szCs w:val="18"/>
      </w:rPr>
    </w:pPr>
    <w:r>
      <w:rPr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9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9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5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1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37" w:hanging="180"/>
      </w:pPr>
    </w:lvl>
  </w:abstractNum>
  <w:abstractNum w:abstractNumId="2">
    <w:nsid w:val="00000003"/>
    <w:multiLevelType w:val="multilevel"/>
    <w:tmpl w:val="00000003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20" w:hanging="180"/>
      </w:pPr>
    </w:lvl>
  </w:abstractNum>
  <w:abstractNum w:abstractNumId="3">
    <w:nsid w:val="00000004"/>
    <w:multiLevelType w:val="multilevel"/>
    <w:tmpl w:val="00000004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8" w:hanging="180"/>
      </w:pPr>
    </w:lvl>
  </w:abstractNum>
  <w:abstractNum w:abstractNumId="4">
    <w:nsid w:val="00000005"/>
    <w:multiLevelType w:val="multilevel"/>
    <w:tmpl w:val="00000005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65" w:hanging="180"/>
      </w:pPr>
    </w:lvl>
  </w:abstractNum>
  <w:abstractNum w:abstractNumId="5">
    <w:nsid w:val="00000006"/>
    <w:multiLevelType w:val="multilevel"/>
    <w:tmpl w:val="0000000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9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5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17" w:hanging="180"/>
      </w:pPr>
    </w:lvl>
  </w:abstractNum>
  <w:abstractNum w:abstractNumId="7">
    <w:nsid w:val="00000008"/>
    <w:multiLevelType w:val="multilevel"/>
    <w:tmpl w:val="0000000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8" w:hanging="180"/>
      </w:pPr>
    </w:lvl>
  </w:abstractNum>
  <w:abstractNum w:abstractNumId="8">
    <w:nsid w:val="00000009"/>
    <w:multiLevelType w:val="multilevel"/>
    <w:tmpl w:val="00000009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65" w:hanging="180"/>
      </w:pPr>
    </w:lvl>
  </w:abstractNum>
  <w:abstractNum w:abstractNumId="9">
    <w:nsid w:val="0000000A"/>
    <w:multiLevelType w:val="multilevel"/>
    <w:tmpl w:val="0000000A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142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5" w:hanging="180"/>
      </w:pPr>
    </w:lvl>
  </w:abstractNum>
  <w:abstractNum w:abstractNumId="10">
    <w:nsid w:val="0000000B"/>
    <w:multiLevelType w:val="multilevel"/>
    <w:tmpl w:val="499A06A4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11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2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3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4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2F"/>
    <w:multiLevelType w:val="multilevel"/>
    <w:tmpl w:val="BC66381C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16">
    <w:nsid w:val="03354061"/>
    <w:multiLevelType w:val="hybridMultilevel"/>
    <w:tmpl w:val="5D7CC2A2"/>
    <w:lvl w:ilvl="0" w:tplc="682A9786">
      <w:start w:val="1"/>
      <w:numFmt w:val="lowerLetter"/>
      <w:lvlText w:val="%1."/>
      <w:lvlJc w:val="left"/>
      <w:pPr>
        <w:ind w:left="1069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03713DF0"/>
    <w:multiLevelType w:val="hybridMultilevel"/>
    <w:tmpl w:val="C0CE13E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04D91FA2"/>
    <w:multiLevelType w:val="hybridMultilevel"/>
    <w:tmpl w:val="6158D608"/>
    <w:lvl w:ilvl="0" w:tplc="E9D67596">
      <w:start w:val="1"/>
      <w:numFmt w:val="lowerLetter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>
    <w:nsid w:val="080963F6"/>
    <w:multiLevelType w:val="hybridMultilevel"/>
    <w:tmpl w:val="412CB1C6"/>
    <w:lvl w:ilvl="0" w:tplc="EDDA8262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EDDA826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20">
    <w:nsid w:val="0B5872CE"/>
    <w:multiLevelType w:val="hybridMultilevel"/>
    <w:tmpl w:val="5D6A263C"/>
    <w:lvl w:ilvl="0" w:tplc="1250FE6C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0F8F1EC0"/>
    <w:multiLevelType w:val="hybridMultilevel"/>
    <w:tmpl w:val="38240EFC"/>
    <w:lvl w:ilvl="0" w:tplc="FD4E3CAE">
      <w:start w:val="1"/>
      <w:numFmt w:val="decimal"/>
      <w:lvlText w:val="%1."/>
      <w:lvlJc w:val="left"/>
      <w:pPr>
        <w:ind w:left="6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7" w:hanging="360"/>
      </w:pPr>
    </w:lvl>
    <w:lvl w:ilvl="2" w:tplc="0415001B" w:tentative="1">
      <w:start w:val="1"/>
      <w:numFmt w:val="lowerRoman"/>
      <w:lvlText w:val="%3."/>
      <w:lvlJc w:val="right"/>
      <w:pPr>
        <w:ind w:left="2127" w:hanging="180"/>
      </w:pPr>
    </w:lvl>
    <w:lvl w:ilvl="3" w:tplc="0415000F" w:tentative="1">
      <w:start w:val="1"/>
      <w:numFmt w:val="decimal"/>
      <w:lvlText w:val="%4."/>
      <w:lvlJc w:val="left"/>
      <w:pPr>
        <w:ind w:left="2847" w:hanging="360"/>
      </w:pPr>
    </w:lvl>
    <w:lvl w:ilvl="4" w:tplc="04150019" w:tentative="1">
      <w:start w:val="1"/>
      <w:numFmt w:val="lowerLetter"/>
      <w:lvlText w:val="%5."/>
      <w:lvlJc w:val="left"/>
      <w:pPr>
        <w:ind w:left="3567" w:hanging="360"/>
      </w:pPr>
    </w:lvl>
    <w:lvl w:ilvl="5" w:tplc="0415001B" w:tentative="1">
      <w:start w:val="1"/>
      <w:numFmt w:val="lowerRoman"/>
      <w:lvlText w:val="%6."/>
      <w:lvlJc w:val="right"/>
      <w:pPr>
        <w:ind w:left="4287" w:hanging="180"/>
      </w:pPr>
    </w:lvl>
    <w:lvl w:ilvl="6" w:tplc="0415000F" w:tentative="1">
      <w:start w:val="1"/>
      <w:numFmt w:val="decimal"/>
      <w:lvlText w:val="%7."/>
      <w:lvlJc w:val="left"/>
      <w:pPr>
        <w:ind w:left="5007" w:hanging="360"/>
      </w:pPr>
    </w:lvl>
    <w:lvl w:ilvl="7" w:tplc="04150019" w:tentative="1">
      <w:start w:val="1"/>
      <w:numFmt w:val="lowerLetter"/>
      <w:lvlText w:val="%8."/>
      <w:lvlJc w:val="left"/>
      <w:pPr>
        <w:ind w:left="5727" w:hanging="360"/>
      </w:pPr>
    </w:lvl>
    <w:lvl w:ilvl="8" w:tplc="0415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22">
    <w:nsid w:val="11C97AD2"/>
    <w:multiLevelType w:val="multilevel"/>
    <w:tmpl w:val="D95E75A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120B686E"/>
    <w:multiLevelType w:val="hybridMultilevel"/>
    <w:tmpl w:val="A1B07216"/>
    <w:lvl w:ilvl="0" w:tplc="50A0718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C2489C"/>
    <w:multiLevelType w:val="hybridMultilevel"/>
    <w:tmpl w:val="4AFC12B2"/>
    <w:lvl w:ilvl="0" w:tplc="994EE3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EC5929"/>
    <w:multiLevelType w:val="hybridMultilevel"/>
    <w:tmpl w:val="952E7440"/>
    <w:lvl w:ilvl="0" w:tplc="E36EB44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16154A83"/>
    <w:multiLevelType w:val="multilevel"/>
    <w:tmpl w:val="33BC07B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84E30FA"/>
    <w:multiLevelType w:val="hybridMultilevel"/>
    <w:tmpl w:val="FE48A31C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5CA6A098">
      <w:start w:val="1"/>
      <w:numFmt w:val="decimal"/>
      <w:lvlText w:val="%2."/>
      <w:lvlJc w:val="left"/>
      <w:pPr>
        <w:ind w:left="852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F908AB4">
      <w:start w:val="1"/>
      <w:numFmt w:val="lowerLetter"/>
      <w:lvlText w:val="%4)"/>
      <w:lvlJc w:val="left"/>
      <w:pPr>
        <w:ind w:left="3088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19B55E55"/>
    <w:multiLevelType w:val="hybridMultilevel"/>
    <w:tmpl w:val="03A40284"/>
    <w:lvl w:ilvl="0" w:tplc="D7A8CA2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0">
    <w:nsid w:val="1B3567B3"/>
    <w:multiLevelType w:val="multilevel"/>
    <w:tmpl w:val="BD8E9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3)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 w:val="0"/>
      </w:rPr>
    </w:lvl>
  </w:abstractNum>
  <w:abstractNum w:abstractNumId="31">
    <w:nsid w:val="1BE30F60"/>
    <w:multiLevelType w:val="hybridMultilevel"/>
    <w:tmpl w:val="06DEDF06"/>
    <w:lvl w:ilvl="0" w:tplc="E9D67596">
      <w:start w:val="1"/>
      <w:numFmt w:val="lowerLetter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CD43611"/>
    <w:multiLevelType w:val="hybridMultilevel"/>
    <w:tmpl w:val="0D1C4C9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1ED33688"/>
    <w:multiLevelType w:val="hybridMultilevel"/>
    <w:tmpl w:val="6D142FF6"/>
    <w:lvl w:ilvl="0" w:tplc="6A687B7A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4">
    <w:nsid w:val="2099370D"/>
    <w:multiLevelType w:val="hybridMultilevel"/>
    <w:tmpl w:val="B1E2AD54"/>
    <w:lvl w:ilvl="0" w:tplc="B6928ED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5">
    <w:nsid w:val="20C84BBA"/>
    <w:multiLevelType w:val="hybridMultilevel"/>
    <w:tmpl w:val="DA4C40F2"/>
    <w:lvl w:ilvl="0" w:tplc="27CAD08C">
      <w:start w:val="1"/>
      <w:numFmt w:val="decimal"/>
      <w:lvlText w:val="%1)"/>
      <w:lvlJc w:val="left"/>
      <w:pPr>
        <w:tabs>
          <w:tab w:val="num" w:pos="1698"/>
        </w:tabs>
        <w:ind w:left="1698" w:hanging="70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6">
    <w:nsid w:val="210614C6"/>
    <w:multiLevelType w:val="hybridMultilevel"/>
    <w:tmpl w:val="A6A0E7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213D541C"/>
    <w:multiLevelType w:val="hybridMultilevel"/>
    <w:tmpl w:val="3808E0AA"/>
    <w:lvl w:ilvl="0" w:tplc="E3026068">
      <w:start w:val="2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1491DD8"/>
    <w:multiLevelType w:val="hybridMultilevel"/>
    <w:tmpl w:val="3B06C50A"/>
    <w:lvl w:ilvl="0" w:tplc="4574CC3A">
      <w:start w:val="2"/>
      <w:numFmt w:val="lowerLetter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2683097"/>
    <w:multiLevelType w:val="hybridMultilevel"/>
    <w:tmpl w:val="8DC8A4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22990461"/>
    <w:multiLevelType w:val="hybridMultilevel"/>
    <w:tmpl w:val="9D3A6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2E319DD"/>
    <w:multiLevelType w:val="hybridMultilevel"/>
    <w:tmpl w:val="684C9478"/>
    <w:lvl w:ilvl="0" w:tplc="2EF6F25A">
      <w:start w:val="4"/>
      <w:numFmt w:val="upperRoman"/>
      <w:lvlText w:val="%1."/>
      <w:lvlJc w:val="left"/>
      <w:pPr>
        <w:tabs>
          <w:tab w:val="num" w:pos="946"/>
        </w:tabs>
        <w:ind w:left="983" w:hanging="983"/>
      </w:pPr>
      <w:rPr>
        <w:rFonts w:hint="default"/>
        <w:i w:val="0"/>
      </w:rPr>
    </w:lvl>
    <w:lvl w:ilvl="1" w:tplc="0CF805DA">
      <w:start w:val="1"/>
      <w:numFmt w:val="decimal"/>
      <w:lvlText w:val="%2. 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2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233E399C"/>
    <w:multiLevelType w:val="hybridMultilevel"/>
    <w:tmpl w:val="003688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23676499"/>
    <w:multiLevelType w:val="hybridMultilevel"/>
    <w:tmpl w:val="EFECD0B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39B3ABD"/>
    <w:multiLevelType w:val="hybridMultilevel"/>
    <w:tmpl w:val="B28E647A"/>
    <w:lvl w:ilvl="0" w:tplc="FEC67FE8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3ED762F"/>
    <w:multiLevelType w:val="hybridMultilevel"/>
    <w:tmpl w:val="9682A6F0"/>
    <w:name w:val="NumPar"/>
    <w:lvl w:ilvl="0" w:tplc="CDFE46B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48" w:hanging="360"/>
      </w:pPr>
    </w:lvl>
    <w:lvl w:ilvl="2" w:tplc="FFFFFFFF" w:tentative="1">
      <w:start w:val="1"/>
      <w:numFmt w:val="lowerRoman"/>
      <w:lvlText w:val="%3."/>
      <w:lvlJc w:val="right"/>
      <w:pPr>
        <w:ind w:left="1768" w:hanging="180"/>
      </w:pPr>
    </w:lvl>
    <w:lvl w:ilvl="3" w:tplc="FFFFFFFF" w:tentative="1">
      <w:start w:val="1"/>
      <w:numFmt w:val="decimal"/>
      <w:lvlText w:val="%4."/>
      <w:lvlJc w:val="left"/>
      <w:pPr>
        <w:ind w:left="2488" w:hanging="360"/>
      </w:pPr>
    </w:lvl>
    <w:lvl w:ilvl="4" w:tplc="FFFFFFFF" w:tentative="1">
      <w:start w:val="1"/>
      <w:numFmt w:val="lowerLetter"/>
      <w:lvlText w:val="%5."/>
      <w:lvlJc w:val="left"/>
      <w:pPr>
        <w:ind w:left="3208" w:hanging="360"/>
      </w:pPr>
    </w:lvl>
    <w:lvl w:ilvl="5" w:tplc="FFFFFFFF" w:tentative="1">
      <w:start w:val="1"/>
      <w:numFmt w:val="lowerRoman"/>
      <w:lvlText w:val="%6."/>
      <w:lvlJc w:val="right"/>
      <w:pPr>
        <w:ind w:left="3928" w:hanging="180"/>
      </w:pPr>
    </w:lvl>
    <w:lvl w:ilvl="6" w:tplc="FFFFFFFF" w:tentative="1">
      <w:start w:val="1"/>
      <w:numFmt w:val="decimal"/>
      <w:lvlText w:val="%7."/>
      <w:lvlJc w:val="left"/>
      <w:pPr>
        <w:ind w:left="4648" w:hanging="360"/>
      </w:pPr>
    </w:lvl>
    <w:lvl w:ilvl="7" w:tplc="FFFFFFFF" w:tentative="1">
      <w:start w:val="1"/>
      <w:numFmt w:val="lowerLetter"/>
      <w:lvlText w:val="%8."/>
      <w:lvlJc w:val="left"/>
      <w:pPr>
        <w:ind w:left="5368" w:hanging="360"/>
      </w:pPr>
    </w:lvl>
    <w:lvl w:ilvl="8" w:tplc="FFFFFFFF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47">
    <w:nsid w:val="24336E20"/>
    <w:multiLevelType w:val="hybridMultilevel"/>
    <w:tmpl w:val="1ACEDA6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9EED1CC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44C258B"/>
    <w:multiLevelType w:val="hybridMultilevel"/>
    <w:tmpl w:val="4852F002"/>
    <w:lvl w:ilvl="0" w:tplc="40A6906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47134BD"/>
    <w:multiLevelType w:val="hybridMultilevel"/>
    <w:tmpl w:val="E5FEE864"/>
    <w:lvl w:ilvl="0" w:tplc="CC0203B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26942C08"/>
    <w:multiLevelType w:val="hybridMultilevel"/>
    <w:tmpl w:val="E722A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9B5401"/>
    <w:multiLevelType w:val="hybridMultilevel"/>
    <w:tmpl w:val="D24AFA46"/>
    <w:lvl w:ilvl="0" w:tplc="940405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2">
    <w:nsid w:val="2748292E"/>
    <w:multiLevelType w:val="hybridMultilevel"/>
    <w:tmpl w:val="B1187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A02541F"/>
    <w:multiLevelType w:val="hybridMultilevel"/>
    <w:tmpl w:val="CF78E9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AF6532B"/>
    <w:multiLevelType w:val="hybridMultilevel"/>
    <w:tmpl w:val="1EBEABC8"/>
    <w:lvl w:ilvl="0" w:tplc="9D2C28C8">
      <w:start w:val="1"/>
      <w:numFmt w:val="lowerLetter"/>
      <w:lvlText w:val="%1)"/>
      <w:lvlJc w:val="left"/>
      <w:pPr>
        <w:ind w:left="249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217" w:hanging="360"/>
      </w:pPr>
    </w:lvl>
    <w:lvl w:ilvl="2" w:tplc="0415001B" w:tentative="1">
      <w:start w:val="1"/>
      <w:numFmt w:val="lowerRoman"/>
      <w:lvlText w:val="%3."/>
      <w:lvlJc w:val="right"/>
      <w:pPr>
        <w:ind w:left="3937" w:hanging="180"/>
      </w:pPr>
    </w:lvl>
    <w:lvl w:ilvl="3" w:tplc="0415000F" w:tentative="1">
      <w:start w:val="1"/>
      <w:numFmt w:val="decimal"/>
      <w:lvlText w:val="%4."/>
      <w:lvlJc w:val="left"/>
      <w:pPr>
        <w:ind w:left="4657" w:hanging="360"/>
      </w:pPr>
    </w:lvl>
    <w:lvl w:ilvl="4" w:tplc="04150019" w:tentative="1">
      <w:start w:val="1"/>
      <w:numFmt w:val="lowerLetter"/>
      <w:lvlText w:val="%5."/>
      <w:lvlJc w:val="left"/>
      <w:pPr>
        <w:ind w:left="5377" w:hanging="360"/>
      </w:pPr>
    </w:lvl>
    <w:lvl w:ilvl="5" w:tplc="0415001B" w:tentative="1">
      <w:start w:val="1"/>
      <w:numFmt w:val="lowerRoman"/>
      <w:lvlText w:val="%6."/>
      <w:lvlJc w:val="right"/>
      <w:pPr>
        <w:ind w:left="6097" w:hanging="180"/>
      </w:pPr>
    </w:lvl>
    <w:lvl w:ilvl="6" w:tplc="0415000F" w:tentative="1">
      <w:start w:val="1"/>
      <w:numFmt w:val="decimal"/>
      <w:lvlText w:val="%7."/>
      <w:lvlJc w:val="left"/>
      <w:pPr>
        <w:ind w:left="6817" w:hanging="360"/>
      </w:pPr>
    </w:lvl>
    <w:lvl w:ilvl="7" w:tplc="04150019" w:tentative="1">
      <w:start w:val="1"/>
      <w:numFmt w:val="lowerLetter"/>
      <w:lvlText w:val="%8."/>
      <w:lvlJc w:val="left"/>
      <w:pPr>
        <w:ind w:left="7537" w:hanging="360"/>
      </w:pPr>
    </w:lvl>
    <w:lvl w:ilvl="8" w:tplc="0415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55">
    <w:nsid w:val="2BBE484D"/>
    <w:multiLevelType w:val="hybridMultilevel"/>
    <w:tmpl w:val="63B0AE86"/>
    <w:lvl w:ilvl="0" w:tplc="FD76595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2BD424F8"/>
    <w:multiLevelType w:val="singleLevel"/>
    <w:tmpl w:val="682E4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57">
    <w:nsid w:val="2E0B14E3"/>
    <w:multiLevelType w:val="hybridMultilevel"/>
    <w:tmpl w:val="F716CF9C"/>
    <w:lvl w:ilvl="0" w:tplc="170A31FE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8">
    <w:nsid w:val="31251868"/>
    <w:multiLevelType w:val="multilevel"/>
    <w:tmpl w:val="B25C29D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i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9">
    <w:nsid w:val="319B3EBC"/>
    <w:multiLevelType w:val="hybridMultilevel"/>
    <w:tmpl w:val="6554D65E"/>
    <w:lvl w:ilvl="0" w:tplc="4B4629A2">
      <w:start w:val="1"/>
      <w:numFmt w:val="lowerLetter"/>
      <w:lvlText w:val="%1)"/>
      <w:lvlJc w:val="lef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0">
    <w:nsid w:val="31A84330"/>
    <w:multiLevelType w:val="hybridMultilevel"/>
    <w:tmpl w:val="1BD637C8"/>
    <w:lvl w:ilvl="0" w:tplc="7F5ED05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1">
    <w:nsid w:val="330638AE"/>
    <w:multiLevelType w:val="hybridMultilevel"/>
    <w:tmpl w:val="1B7CABA8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2">
    <w:nsid w:val="331F5841"/>
    <w:multiLevelType w:val="hybridMultilevel"/>
    <w:tmpl w:val="0D8E4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E4A3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3F2760A"/>
    <w:multiLevelType w:val="hybridMultilevel"/>
    <w:tmpl w:val="398277FE"/>
    <w:lvl w:ilvl="0" w:tplc="A83EFCB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64">
    <w:nsid w:val="33FC7657"/>
    <w:multiLevelType w:val="hybridMultilevel"/>
    <w:tmpl w:val="0D1C4C9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5">
    <w:nsid w:val="35A06D7A"/>
    <w:multiLevelType w:val="hybridMultilevel"/>
    <w:tmpl w:val="704CA1EC"/>
    <w:lvl w:ilvl="0" w:tplc="B6F6697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7017171"/>
    <w:multiLevelType w:val="hybridMultilevel"/>
    <w:tmpl w:val="7C146F5C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>
    <w:nsid w:val="38F37394"/>
    <w:multiLevelType w:val="hybridMultilevel"/>
    <w:tmpl w:val="DE4EE89C"/>
    <w:lvl w:ilvl="0" w:tplc="5950A9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9A242E0"/>
    <w:multiLevelType w:val="hybridMultilevel"/>
    <w:tmpl w:val="639E3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04A6D3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C2B7359"/>
    <w:multiLevelType w:val="hybridMultilevel"/>
    <w:tmpl w:val="C95C4AC0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D466AFB"/>
    <w:multiLevelType w:val="hybridMultilevel"/>
    <w:tmpl w:val="BCAEE9D2"/>
    <w:lvl w:ilvl="0" w:tplc="4B64AEEC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</w:lvl>
    <w:lvl w:ilvl="1" w:tplc="0BA06A12">
      <w:start w:val="1"/>
      <w:numFmt w:val="decimal"/>
      <w:lvlText w:val="%2)"/>
      <w:lvlJc w:val="left"/>
      <w:pPr>
        <w:ind w:left="1460" w:hanging="360"/>
      </w:pPr>
      <w:rPr>
        <w:rFonts w:eastAsia="Cambria" w:cs="Cambria" w:hint="default"/>
        <w:sz w:val="22"/>
      </w:rPr>
    </w:lvl>
    <w:lvl w:ilvl="2" w:tplc="B224B966">
      <w:start w:val="1"/>
      <w:numFmt w:val="decimal"/>
      <w:lvlText w:val="%3."/>
      <w:lvlJc w:val="left"/>
      <w:pPr>
        <w:ind w:left="2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71">
    <w:nsid w:val="405F2F39"/>
    <w:multiLevelType w:val="hybridMultilevel"/>
    <w:tmpl w:val="B26A36E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2">
    <w:nsid w:val="414E1E2D"/>
    <w:multiLevelType w:val="hybridMultilevel"/>
    <w:tmpl w:val="A136FCE2"/>
    <w:lvl w:ilvl="0" w:tplc="4B64AEEC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</w:lvl>
    <w:lvl w:ilvl="1" w:tplc="154AF6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4">
    <w:nsid w:val="43D749B3"/>
    <w:multiLevelType w:val="hybridMultilevel"/>
    <w:tmpl w:val="4CF817D6"/>
    <w:lvl w:ilvl="0" w:tplc="D20807C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4925308"/>
    <w:multiLevelType w:val="multilevel"/>
    <w:tmpl w:val="193A4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76">
    <w:nsid w:val="45064A96"/>
    <w:multiLevelType w:val="hybridMultilevel"/>
    <w:tmpl w:val="CCF8FBDC"/>
    <w:lvl w:ilvl="0" w:tplc="C3FC51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45934BED"/>
    <w:multiLevelType w:val="hybridMultilevel"/>
    <w:tmpl w:val="C64CE7F2"/>
    <w:lvl w:ilvl="0" w:tplc="E3467DF0">
      <w:start w:val="1"/>
      <w:numFmt w:val="lowerLetter"/>
      <w:lvlText w:val="%1."/>
      <w:lvlJc w:val="left"/>
      <w:pPr>
        <w:ind w:left="1069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>
    <w:nsid w:val="45D66E3E"/>
    <w:multiLevelType w:val="hybridMultilevel"/>
    <w:tmpl w:val="00A03300"/>
    <w:lvl w:ilvl="0" w:tplc="F0CC72B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76E193B"/>
    <w:multiLevelType w:val="multilevel"/>
    <w:tmpl w:val="237821CA"/>
    <w:name w:val="NumPar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color w:val="auto"/>
        <w:sz w:val="22"/>
        <w:szCs w:val="22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80">
    <w:nsid w:val="47B11982"/>
    <w:multiLevelType w:val="hybridMultilevel"/>
    <w:tmpl w:val="0D8E4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E4A3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8187FA0"/>
    <w:multiLevelType w:val="hybridMultilevel"/>
    <w:tmpl w:val="FD3CA5A4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>
    <w:nsid w:val="487E488F"/>
    <w:multiLevelType w:val="hybridMultilevel"/>
    <w:tmpl w:val="E2080F08"/>
    <w:lvl w:ilvl="0" w:tplc="1E480090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9A44AB7"/>
    <w:multiLevelType w:val="hybridMultilevel"/>
    <w:tmpl w:val="2558204A"/>
    <w:lvl w:ilvl="0" w:tplc="F35E08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4">
    <w:nsid w:val="4C214791"/>
    <w:multiLevelType w:val="hybridMultilevel"/>
    <w:tmpl w:val="C9E866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DDB0AE9"/>
    <w:multiLevelType w:val="hybridMultilevel"/>
    <w:tmpl w:val="46F23BF4"/>
    <w:lvl w:ilvl="0" w:tplc="7272179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">
    <w:nsid w:val="4DF856A3"/>
    <w:multiLevelType w:val="hybridMultilevel"/>
    <w:tmpl w:val="1DB88556"/>
    <w:lvl w:ilvl="0" w:tplc="A0A8CD6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55D64AB7"/>
    <w:multiLevelType w:val="hybridMultilevel"/>
    <w:tmpl w:val="B1E2BB0A"/>
    <w:lvl w:ilvl="0" w:tplc="3B0800A2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>
      <w:numFmt w:val="bullet"/>
      <w:lvlText w:val="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8">
    <w:nsid w:val="57076A2A"/>
    <w:multiLevelType w:val="hybridMultilevel"/>
    <w:tmpl w:val="5D448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3505E82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8082AE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8502AAD"/>
    <w:multiLevelType w:val="hybridMultilevel"/>
    <w:tmpl w:val="4A8894CC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0">
    <w:nsid w:val="59BC5277"/>
    <w:multiLevelType w:val="hybridMultilevel"/>
    <w:tmpl w:val="D3109CE4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1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2">
    <w:nsid w:val="5CF90C50"/>
    <w:multiLevelType w:val="hybridMultilevel"/>
    <w:tmpl w:val="3B7422EE"/>
    <w:lvl w:ilvl="0" w:tplc="B6928E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>
    <w:nsid w:val="5F1208C5"/>
    <w:multiLevelType w:val="hybridMultilevel"/>
    <w:tmpl w:val="330A603C"/>
    <w:lvl w:ilvl="0" w:tplc="B224B966">
      <w:start w:val="1"/>
      <w:numFmt w:val="decimal"/>
      <w:lvlText w:val="%1."/>
      <w:lvlJc w:val="left"/>
      <w:pPr>
        <w:ind w:left="2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01132A2"/>
    <w:multiLevelType w:val="hybridMultilevel"/>
    <w:tmpl w:val="C7F6D7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60463120"/>
    <w:multiLevelType w:val="hybridMultilevel"/>
    <w:tmpl w:val="B26A36EC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6">
    <w:nsid w:val="60502CCB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7">
    <w:nsid w:val="61111488"/>
    <w:multiLevelType w:val="hybridMultilevel"/>
    <w:tmpl w:val="41C217B2"/>
    <w:lvl w:ilvl="0" w:tplc="11A2C7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C7DA853A">
      <w:start w:val="1"/>
      <w:numFmt w:val="decimal"/>
      <w:lvlText w:val="%2."/>
      <w:lvlJc w:val="left"/>
      <w:pPr>
        <w:ind w:left="1080" w:hanging="360"/>
      </w:pPr>
      <w:rPr>
        <w:rFonts w:ascii="Tahoma" w:eastAsiaTheme="minorHAnsi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61443E97"/>
    <w:multiLevelType w:val="multilevel"/>
    <w:tmpl w:val="805006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>
    <w:nsid w:val="623674BB"/>
    <w:multiLevelType w:val="hybridMultilevel"/>
    <w:tmpl w:val="65DE6C0C"/>
    <w:lvl w:ilvl="0" w:tplc="61FA2C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8CC366E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6173BBA"/>
    <w:multiLevelType w:val="hybridMultilevel"/>
    <w:tmpl w:val="DBCA6C0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1">
    <w:nsid w:val="671D2081"/>
    <w:multiLevelType w:val="hybridMultilevel"/>
    <w:tmpl w:val="6158D608"/>
    <w:lvl w:ilvl="0" w:tplc="E9D67596">
      <w:start w:val="1"/>
      <w:numFmt w:val="lowerLetter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2">
    <w:nsid w:val="67684E49"/>
    <w:multiLevelType w:val="hybridMultilevel"/>
    <w:tmpl w:val="EE944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9AD526F"/>
    <w:multiLevelType w:val="hybridMultilevel"/>
    <w:tmpl w:val="F18AFC24"/>
    <w:lvl w:ilvl="0" w:tplc="E7100F9C">
      <w:start w:val="1"/>
      <w:numFmt w:val="lowerLetter"/>
      <w:lvlText w:val="%1."/>
      <w:lvlJc w:val="left"/>
      <w:pPr>
        <w:ind w:left="18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6366DC62">
      <w:start w:val="11"/>
      <w:numFmt w:val="decimal"/>
      <w:lvlText w:val="%3."/>
      <w:lvlJc w:val="left"/>
      <w:pPr>
        <w:ind w:left="1211" w:hanging="360"/>
      </w:pPr>
      <w:rPr>
        <w:rFonts w:hint="default"/>
        <w:sz w:val="24"/>
        <w:szCs w:val="24"/>
      </w:rPr>
    </w:lvl>
    <w:lvl w:ilvl="3" w:tplc="94AE3AB0">
      <w:start w:val="1"/>
      <w:numFmt w:val="lowerLetter"/>
      <w:lvlText w:val="%4)"/>
      <w:lvlJc w:val="left"/>
      <w:pPr>
        <w:ind w:left="4026" w:hanging="360"/>
      </w:pPr>
      <w:rPr>
        <w:rFonts w:hint="default"/>
        <w:b/>
      </w:rPr>
    </w:lvl>
    <w:lvl w:ilvl="4" w:tplc="863E870C">
      <w:start w:val="1"/>
      <w:numFmt w:val="decimal"/>
      <w:lvlText w:val="%5)"/>
      <w:lvlJc w:val="left"/>
      <w:pPr>
        <w:ind w:left="474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4">
    <w:nsid w:val="69C872C9"/>
    <w:multiLevelType w:val="hybridMultilevel"/>
    <w:tmpl w:val="C7F6D7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69E12ACA"/>
    <w:multiLevelType w:val="hybridMultilevel"/>
    <w:tmpl w:val="88DE54EC"/>
    <w:lvl w:ilvl="0" w:tplc="6D3E7CD0">
      <w:start w:val="3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B8A4956"/>
    <w:multiLevelType w:val="hybridMultilevel"/>
    <w:tmpl w:val="D64A963A"/>
    <w:lvl w:ilvl="0" w:tplc="D8EC72B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C374062"/>
    <w:multiLevelType w:val="hybridMultilevel"/>
    <w:tmpl w:val="7BA611E4"/>
    <w:lvl w:ilvl="0" w:tplc="D0F6F8A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C4D1A6B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9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5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17" w:hanging="180"/>
      </w:pPr>
    </w:lvl>
  </w:abstractNum>
  <w:abstractNum w:abstractNumId="109">
    <w:nsid w:val="6CBA792A"/>
    <w:multiLevelType w:val="hybridMultilevel"/>
    <w:tmpl w:val="A6684C36"/>
    <w:lvl w:ilvl="0" w:tplc="50A0718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0">
    <w:nsid w:val="6D256631"/>
    <w:multiLevelType w:val="hybridMultilevel"/>
    <w:tmpl w:val="CBAE51B8"/>
    <w:lvl w:ilvl="0" w:tplc="7DCC6E2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6F793E91"/>
    <w:multiLevelType w:val="hybridMultilevel"/>
    <w:tmpl w:val="F32C7C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2">
    <w:nsid w:val="70B80F09"/>
    <w:multiLevelType w:val="hybridMultilevel"/>
    <w:tmpl w:val="003688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72A7307C"/>
    <w:multiLevelType w:val="hybridMultilevel"/>
    <w:tmpl w:val="46D0FACE"/>
    <w:lvl w:ilvl="0" w:tplc="F9C81EB6">
      <w:start w:val="8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73141150"/>
    <w:multiLevelType w:val="hybridMultilevel"/>
    <w:tmpl w:val="7C146F5C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5">
    <w:nsid w:val="736B2134"/>
    <w:multiLevelType w:val="hybridMultilevel"/>
    <w:tmpl w:val="5912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3C23BC1"/>
    <w:multiLevelType w:val="hybridMultilevel"/>
    <w:tmpl w:val="8514E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65F7C76"/>
    <w:multiLevelType w:val="hybridMultilevel"/>
    <w:tmpl w:val="2CE6E4AE"/>
    <w:lvl w:ilvl="0" w:tplc="A5A8C542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84547C0"/>
    <w:multiLevelType w:val="hybridMultilevel"/>
    <w:tmpl w:val="FD3CA5A4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9">
    <w:nsid w:val="78DE1FA1"/>
    <w:multiLevelType w:val="hybridMultilevel"/>
    <w:tmpl w:val="76FAF1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0">
    <w:nsid w:val="79E1782F"/>
    <w:multiLevelType w:val="hybridMultilevel"/>
    <w:tmpl w:val="21BC9EC8"/>
    <w:lvl w:ilvl="0" w:tplc="9020BC6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FCC5F4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D82361A"/>
    <w:multiLevelType w:val="multilevel"/>
    <w:tmpl w:val="74BE0D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2">
    <w:nsid w:val="7E2108C0"/>
    <w:multiLevelType w:val="multilevel"/>
    <w:tmpl w:val="AF806B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3">
    <w:nsid w:val="7E487517"/>
    <w:multiLevelType w:val="hybridMultilevel"/>
    <w:tmpl w:val="F3EEA4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113"/>
  </w:num>
  <w:num w:numId="3">
    <w:abstractNumId w:val="86"/>
  </w:num>
  <w:num w:numId="4">
    <w:abstractNumId w:val="87"/>
  </w:num>
  <w:num w:numId="5">
    <w:abstractNumId w:val="7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6"/>
    <w:lvlOverride w:ilvl="0">
      <w:startOverride w:val="1"/>
    </w:lvlOverride>
  </w:num>
  <w:num w:numId="8">
    <w:abstractNumId w:val="56"/>
  </w:num>
  <w:num w:numId="9">
    <w:abstractNumId w:val="79"/>
  </w:num>
  <w:num w:numId="1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1"/>
    <w:lvlOverride w:ilvl="0">
      <w:startOverride w:val="1"/>
    </w:lvlOverride>
  </w:num>
  <w:num w:numId="12">
    <w:abstractNumId w:val="73"/>
    <w:lvlOverride w:ilvl="0">
      <w:startOverride w:val="1"/>
    </w:lvlOverride>
  </w:num>
  <w:num w:numId="13">
    <w:abstractNumId w:val="42"/>
  </w:num>
  <w:num w:numId="14">
    <w:abstractNumId w:val="19"/>
  </w:num>
  <w:num w:numId="15">
    <w:abstractNumId w:val="63"/>
  </w:num>
  <w:num w:numId="16">
    <w:abstractNumId w:val="45"/>
  </w:num>
  <w:num w:numId="17">
    <w:abstractNumId w:val="28"/>
  </w:num>
  <w:num w:numId="18">
    <w:abstractNumId w:val="25"/>
  </w:num>
  <w:num w:numId="19">
    <w:abstractNumId w:val="20"/>
  </w:num>
  <w:num w:numId="20">
    <w:abstractNumId w:val="116"/>
  </w:num>
  <w:num w:numId="21">
    <w:abstractNumId w:val="36"/>
  </w:num>
  <w:num w:numId="22">
    <w:abstractNumId w:val="27"/>
  </w:num>
  <w:num w:numId="23">
    <w:abstractNumId w:val="57"/>
  </w:num>
  <w:num w:numId="24">
    <w:abstractNumId w:val="111"/>
  </w:num>
  <w:num w:numId="25">
    <w:abstractNumId w:val="59"/>
  </w:num>
  <w:num w:numId="26">
    <w:abstractNumId w:val="85"/>
  </w:num>
  <w:num w:numId="27">
    <w:abstractNumId w:val="17"/>
  </w:num>
  <w:num w:numId="28">
    <w:abstractNumId w:val="39"/>
  </w:num>
  <w:num w:numId="29">
    <w:abstractNumId w:val="65"/>
  </w:num>
  <w:num w:numId="30">
    <w:abstractNumId w:val="119"/>
  </w:num>
  <w:num w:numId="31">
    <w:abstractNumId w:val="90"/>
  </w:num>
  <w:num w:numId="32">
    <w:abstractNumId w:val="51"/>
  </w:num>
  <w:num w:numId="33">
    <w:abstractNumId w:val="29"/>
  </w:num>
  <w:num w:numId="34">
    <w:abstractNumId w:val="61"/>
  </w:num>
  <w:num w:numId="35">
    <w:abstractNumId w:val="53"/>
  </w:num>
  <w:num w:numId="36">
    <w:abstractNumId w:val="41"/>
  </w:num>
  <w:num w:numId="37">
    <w:abstractNumId w:val="37"/>
  </w:num>
  <w:num w:numId="38">
    <w:abstractNumId w:val="60"/>
  </w:num>
  <w:num w:numId="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8"/>
  </w:num>
  <w:num w:numId="41">
    <w:abstractNumId w:val="89"/>
  </w:num>
  <w:num w:numId="42">
    <w:abstractNumId w:val="52"/>
  </w:num>
  <w:num w:numId="43">
    <w:abstractNumId w:val="76"/>
  </w:num>
  <w:num w:numId="44">
    <w:abstractNumId w:val="50"/>
  </w:num>
  <w:num w:numId="45">
    <w:abstractNumId w:val="99"/>
  </w:num>
  <w:num w:numId="46">
    <w:abstractNumId w:val="23"/>
  </w:num>
  <w:num w:numId="47">
    <w:abstractNumId w:val="97"/>
  </w:num>
  <w:num w:numId="48">
    <w:abstractNumId w:val="22"/>
  </w:num>
  <w:num w:numId="49">
    <w:abstractNumId w:val="33"/>
  </w:num>
  <w:num w:numId="50">
    <w:abstractNumId w:val="109"/>
  </w:num>
  <w:num w:numId="51">
    <w:abstractNumId w:val="67"/>
  </w:num>
  <w:num w:numId="52">
    <w:abstractNumId w:val="115"/>
  </w:num>
  <w:num w:numId="53">
    <w:abstractNumId w:val="70"/>
  </w:num>
  <w:num w:numId="54">
    <w:abstractNumId w:val="72"/>
  </w:num>
  <w:num w:numId="55">
    <w:abstractNumId w:val="93"/>
  </w:num>
  <w:num w:numId="56">
    <w:abstractNumId w:val="0"/>
  </w:num>
  <w:num w:numId="57">
    <w:abstractNumId w:val="1"/>
  </w:num>
  <w:num w:numId="58">
    <w:abstractNumId w:val="2"/>
  </w:num>
  <w:num w:numId="59">
    <w:abstractNumId w:val="3"/>
  </w:num>
  <w:num w:numId="60">
    <w:abstractNumId w:val="4"/>
  </w:num>
  <w:num w:numId="61">
    <w:abstractNumId w:val="5"/>
  </w:num>
  <w:num w:numId="62">
    <w:abstractNumId w:val="6"/>
  </w:num>
  <w:num w:numId="63">
    <w:abstractNumId w:val="7"/>
  </w:num>
  <w:num w:numId="64">
    <w:abstractNumId w:val="8"/>
  </w:num>
  <w:num w:numId="65">
    <w:abstractNumId w:val="9"/>
  </w:num>
  <w:num w:numId="66">
    <w:abstractNumId w:val="100"/>
  </w:num>
  <w:num w:numId="67">
    <w:abstractNumId w:val="84"/>
  </w:num>
  <w:num w:numId="68">
    <w:abstractNumId w:val="24"/>
  </w:num>
  <w:num w:numId="69">
    <w:abstractNumId w:val="49"/>
  </w:num>
  <w:num w:numId="70">
    <w:abstractNumId w:val="117"/>
  </w:num>
  <w:num w:numId="71">
    <w:abstractNumId w:val="103"/>
  </w:num>
  <w:num w:numId="72">
    <w:abstractNumId w:val="88"/>
  </w:num>
  <w:num w:numId="73">
    <w:abstractNumId w:val="98"/>
  </w:num>
  <w:num w:numId="74">
    <w:abstractNumId w:val="120"/>
  </w:num>
  <w:num w:numId="75">
    <w:abstractNumId w:val="78"/>
  </w:num>
  <w:num w:numId="76">
    <w:abstractNumId w:val="74"/>
  </w:num>
  <w:num w:numId="77">
    <w:abstractNumId w:val="54"/>
  </w:num>
  <w:num w:numId="78">
    <w:abstractNumId w:val="21"/>
  </w:num>
  <w:num w:numId="7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0"/>
  </w:num>
  <w:num w:numId="81">
    <w:abstractNumId w:val="122"/>
  </w:num>
  <w:num w:numId="82">
    <w:abstractNumId w:val="121"/>
  </w:num>
  <w:num w:numId="83">
    <w:abstractNumId w:val="68"/>
  </w:num>
  <w:num w:numId="84">
    <w:abstractNumId w:val="82"/>
  </w:num>
  <w:num w:numId="85">
    <w:abstractNumId w:val="47"/>
  </w:num>
  <w:num w:numId="86">
    <w:abstractNumId w:val="55"/>
  </w:num>
  <w:num w:numId="87">
    <w:abstractNumId w:val="110"/>
  </w:num>
  <w:num w:numId="88">
    <w:abstractNumId w:val="83"/>
  </w:num>
  <w:num w:numId="89">
    <w:abstractNumId w:val="102"/>
  </w:num>
  <w:num w:numId="90">
    <w:abstractNumId w:val="40"/>
  </w:num>
  <w:num w:numId="91">
    <w:abstractNumId w:val="11"/>
  </w:num>
  <w:num w:numId="92">
    <w:abstractNumId w:val="12"/>
  </w:num>
  <w:num w:numId="93">
    <w:abstractNumId w:val="13"/>
  </w:num>
  <w:num w:numId="94">
    <w:abstractNumId w:val="14"/>
  </w:num>
  <w:num w:numId="95">
    <w:abstractNumId w:val="15"/>
  </w:num>
  <w:num w:numId="96">
    <w:abstractNumId w:val="96"/>
  </w:num>
  <w:num w:numId="97">
    <w:abstractNumId w:val="10"/>
  </w:num>
  <w:num w:numId="98">
    <w:abstractNumId w:val="108"/>
  </w:num>
  <w:num w:numId="99">
    <w:abstractNumId w:val="48"/>
  </w:num>
  <w:num w:numId="100">
    <w:abstractNumId w:val="106"/>
  </w:num>
  <w:num w:numId="101">
    <w:abstractNumId w:val="81"/>
  </w:num>
  <w:num w:numId="102">
    <w:abstractNumId w:val="66"/>
  </w:num>
  <w:num w:numId="103">
    <w:abstractNumId w:val="107"/>
  </w:num>
  <w:num w:numId="104">
    <w:abstractNumId w:val="95"/>
  </w:num>
  <w:num w:numId="105">
    <w:abstractNumId w:val="32"/>
  </w:num>
  <w:num w:numId="106">
    <w:abstractNumId w:val="101"/>
  </w:num>
  <w:num w:numId="107">
    <w:abstractNumId w:val="16"/>
  </w:num>
  <w:num w:numId="108">
    <w:abstractNumId w:val="80"/>
  </w:num>
  <w:num w:numId="109">
    <w:abstractNumId w:val="31"/>
  </w:num>
  <w:num w:numId="110">
    <w:abstractNumId w:val="34"/>
  </w:num>
  <w:num w:numId="111">
    <w:abstractNumId w:val="92"/>
  </w:num>
  <w:num w:numId="112">
    <w:abstractNumId w:val="112"/>
  </w:num>
  <w:num w:numId="113">
    <w:abstractNumId w:val="62"/>
  </w:num>
  <w:num w:numId="114">
    <w:abstractNumId w:val="64"/>
  </w:num>
  <w:num w:numId="115">
    <w:abstractNumId w:val="71"/>
  </w:num>
  <w:num w:numId="116">
    <w:abstractNumId w:val="38"/>
  </w:num>
  <w:num w:numId="117">
    <w:abstractNumId w:val="77"/>
  </w:num>
  <w:num w:numId="118">
    <w:abstractNumId w:val="118"/>
  </w:num>
  <w:num w:numId="119">
    <w:abstractNumId w:val="114"/>
  </w:num>
  <w:num w:numId="120">
    <w:abstractNumId w:val="44"/>
  </w:num>
  <w:num w:numId="121">
    <w:abstractNumId w:val="18"/>
  </w:num>
  <w:num w:numId="122">
    <w:abstractNumId w:val="105"/>
  </w:num>
  <w:num w:numId="123">
    <w:abstractNumId w:val="94"/>
  </w:num>
  <w:num w:numId="124">
    <w:abstractNumId w:val="43"/>
  </w:num>
  <w:num w:numId="125">
    <w:abstractNumId w:val="123"/>
  </w:num>
  <w:num w:numId="126">
    <w:abstractNumId w:val="104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6F"/>
    <w:rsid w:val="00000386"/>
    <w:rsid w:val="00001EF5"/>
    <w:rsid w:val="0000311D"/>
    <w:rsid w:val="00003B09"/>
    <w:rsid w:val="00013223"/>
    <w:rsid w:val="000155CB"/>
    <w:rsid w:val="0001590E"/>
    <w:rsid w:val="00021A98"/>
    <w:rsid w:val="00025484"/>
    <w:rsid w:val="00026FDA"/>
    <w:rsid w:val="0002775A"/>
    <w:rsid w:val="000278B9"/>
    <w:rsid w:val="00031771"/>
    <w:rsid w:val="00032832"/>
    <w:rsid w:val="00036FDF"/>
    <w:rsid w:val="00037C8E"/>
    <w:rsid w:val="00040E7A"/>
    <w:rsid w:val="00042F3A"/>
    <w:rsid w:val="0004709F"/>
    <w:rsid w:val="00052B58"/>
    <w:rsid w:val="00053C15"/>
    <w:rsid w:val="00057DFD"/>
    <w:rsid w:val="000607AB"/>
    <w:rsid w:val="00060E02"/>
    <w:rsid w:val="0006335C"/>
    <w:rsid w:val="000663BE"/>
    <w:rsid w:val="000716D1"/>
    <w:rsid w:val="0007750C"/>
    <w:rsid w:val="000856DC"/>
    <w:rsid w:val="00085A03"/>
    <w:rsid w:val="000940A7"/>
    <w:rsid w:val="00096A0F"/>
    <w:rsid w:val="000A24B3"/>
    <w:rsid w:val="000A2F32"/>
    <w:rsid w:val="000B1E6B"/>
    <w:rsid w:val="000B53FE"/>
    <w:rsid w:val="000C3A28"/>
    <w:rsid w:val="000C4DD7"/>
    <w:rsid w:val="000C7750"/>
    <w:rsid w:val="000D0C21"/>
    <w:rsid w:val="000D514A"/>
    <w:rsid w:val="000D64B4"/>
    <w:rsid w:val="000E482B"/>
    <w:rsid w:val="000E5133"/>
    <w:rsid w:val="000E5AA4"/>
    <w:rsid w:val="000F08FE"/>
    <w:rsid w:val="000F0BDA"/>
    <w:rsid w:val="000F2803"/>
    <w:rsid w:val="000F3D72"/>
    <w:rsid w:val="000F499F"/>
    <w:rsid w:val="000F545B"/>
    <w:rsid w:val="00100435"/>
    <w:rsid w:val="00103C35"/>
    <w:rsid w:val="00103E17"/>
    <w:rsid w:val="0010404B"/>
    <w:rsid w:val="001105E0"/>
    <w:rsid w:val="00113670"/>
    <w:rsid w:val="001153A2"/>
    <w:rsid w:val="00115A62"/>
    <w:rsid w:val="00116CF3"/>
    <w:rsid w:val="0011798B"/>
    <w:rsid w:val="00120F4F"/>
    <w:rsid w:val="00125956"/>
    <w:rsid w:val="00134643"/>
    <w:rsid w:val="00141858"/>
    <w:rsid w:val="00142057"/>
    <w:rsid w:val="00150B21"/>
    <w:rsid w:val="00151B2E"/>
    <w:rsid w:val="0015527C"/>
    <w:rsid w:val="0015603A"/>
    <w:rsid w:val="00156FD7"/>
    <w:rsid w:val="00162FCA"/>
    <w:rsid w:val="001632D6"/>
    <w:rsid w:val="00163EDE"/>
    <w:rsid w:val="00164A37"/>
    <w:rsid w:val="00170C26"/>
    <w:rsid w:val="001714DB"/>
    <w:rsid w:val="00171E60"/>
    <w:rsid w:val="00172CF2"/>
    <w:rsid w:val="00173541"/>
    <w:rsid w:val="00174CA5"/>
    <w:rsid w:val="001774FB"/>
    <w:rsid w:val="001805CE"/>
    <w:rsid w:val="00181032"/>
    <w:rsid w:val="00182374"/>
    <w:rsid w:val="001831ED"/>
    <w:rsid w:val="00184096"/>
    <w:rsid w:val="001841D2"/>
    <w:rsid w:val="001843EA"/>
    <w:rsid w:val="00184E99"/>
    <w:rsid w:val="00185BBD"/>
    <w:rsid w:val="0019077E"/>
    <w:rsid w:val="00194293"/>
    <w:rsid w:val="001956C7"/>
    <w:rsid w:val="001A074A"/>
    <w:rsid w:val="001B1524"/>
    <w:rsid w:val="001B5437"/>
    <w:rsid w:val="001B5EA2"/>
    <w:rsid w:val="001C0900"/>
    <w:rsid w:val="001C14EC"/>
    <w:rsid w:val="001C2BC9"/>
    <w:rsid w:val="001C4BD0"/>
    <w:rsid w:val="001D0DBE"/>
    <w:rsid w:val="001D249D"/>
    <w:rsid w:val="001D24B4"/>
    <w:rsid w:val="001D55F6"/>
    <w:rsid w:val="001D6CCC"/>
    <w:rsid w:val="001E04BB"/>
    <w:rsid w:val="001E2A83"/>
    <w:rsid w:val="001E6B62"/>
    <w:rsid w:val="001F0C4D"/>
    <w:rsid w:val="001F2659"/>
    <w:rsid w:val="001F3F33"/>
    <w:rsid w:val="001F4BCD"/>
    <w:rsid w:val="001F5D80"/>
    <w:rsid w:val="001F7953"/>
    <w:rsid w:val="0020355A"/>
    <w:rsid w:val="00211944"/>
    <w:rsid w:val="00212813"/>
    <w:rsid w:val="002217EB"/>
    <w:rsid w:val="00222AA8"/>
    <w:rsid w:val="0022435A"/>
    <w:rsid w:val="00224B58"/>
    <w:rsid w:val="00227AEC"/>
    <w:rsid w:val="0023525B"/>
    <w:rsid w:val="002369C7"/>
    <w:rsid w:val="00241F22"/>
    <w:rsid w:val="002469FB"/>
    <w:rsid w:val="002527B0"/>
    <w:rsid w:val="002535ED"/>
    <w:rsid w:val="00255544"/>
    <w:rsid w:val="00255CBD"/>
    <w:rsid w:val="00263B72"/>
    <w:rsid w:val="00266585"/>
    <w:rsid w:val="002716A4"/>
    <w:rsid w:val="00272C8C"/>
    <w:rsid w:val="00273C46"/>
    <w:rsid w:val="00273E8F"/>
    <w:rsid w:val="0027647B"/>
    <w:rsid w:val="002842EC"/>
    <w:rsid w:val="002855EE"/>
    <w:rsid w:val="00290B51"/>
    <w:rsid w:val="00292C46"/>
    <w:rsid w:val="002954B1"/>
    <w:rsid w:val="002A4B09"/>
    <w:rsid w:val="002A54D8"/>
    <w:rsid w:val="002A5BD1"/>
    <w:rsid w:val="002B0E06"/>
    <w:rsid w:val="002B71C7"/>
    <w:rsid w:val="002B7A6E"/>
    <w:rsid w:val="002C2BB9"/>
    <w:rsid w:val="002C2C98"/>
    <w:rsid w:val="002C30EA"/>
    <w:rsid w:val="002C6EDF"/>
    <w:rsid w:val="002D1DFB"/>
    <w:rsid w:val="002D3D71"/>
    <w:rsid w:val="002D5D52"/>
    <w:rsid w:val="002D6A81"/>
    <w:rsid w:val="002E0959"/>
    <w:rsid w:val="002E3DBB"/>
    <w:rsid w:val="002E682E"/>
    <w:rsid w:val="002F0C12"/>
    <w:rsid w:val="002F1B51"/>
    <w:rsid w:val="002F5FA8"/>
    <w:rsid w:val="003009C5"/>
    <w:rsid w:val="00302BCF"/>
    <w:rsid w:val="00303B83"/>
    <w:rsid w:val="0030411A"/>
    <w:rsid w:val="00305670"/>
    <w:rsid w:val="00307A7A"/>
    <w:rsid w:val="0031161B"/>
    <w:rsid w:val="003138EB"/>
    <w:rsid w:val="0031586A"/>
    <w:rsid w:val="00315D19"/>
    <w:rsid w:val="00321EC3"/>
    <w:rsid w:val="00322EFA"/>
    <w:rsid w:val="0032333A"/>
    <w:rsid w:val="00324D20"/>
    <w:rsid w:val="003253C1"/>
    <w:rsid w:val="00334D7B"/>
    <w:rsid w:val="00336E43"/>
    <w:rsid w:val="00336EEA"/>
    <w:rsid w:val="00336FD4"/>
    <w:rsid w:val="003456AB"/>
    <w:rsid w:val="00346738"/>
    <w:rsid w:val="00352AC2"/>
    <w:rsid w:val="00353B5A"/>
    <w:rsid w:val="003545FD"/>
    <w:rsid w:val="0035477D"/>
    <w:rsid w:val="003548AD"/>
    <w:rsid w:val="00364BB5"/>
    <w:rsid w:val="003709F6"/>
    <w:rsid w:val="003711B0"/>
    <w:rsid w:val="0037157A"/>
    <w:rsid w:val="0037240C"/>
    <w:rsid w:val="00374BA6"/>
    <w:rsid w:val="00375A6C"/>
    <w:rsid w:val="00377533"/>
    <w:rsid w:val="0038092A"/>
    <w:rsid w:val="00383664"/>
    <w:rsid w:val="00386F2B"/>
    <w:rsid w:val="0038792C"/>
    <w:rsid w:val="00392BE9"/>
    <w:rsid w:val="00393841"/>
    <w:rsid w:val="0039659D"/>
    <w:rsid w:val="00396E08"/>
    <w:rsid w:val="00397DDA"/>
    <w:rsid w:val="003A0225"/>
    <w:rsid w:val="003A0C58"/>
    <w:rsid w:val="003A4C24"/>
    <w:rsid w:val="003A606B"/>
    <w:rsid w:val="003A7B31"/>
    <w:rsid w:val="003A7F6A"/>
    <w:rsid w:val="003B54C2"/>
    <w:rsid w:val="003C1D8D"/>
    <w:rsid w:val="003C35E0"/>
    <w:rsid w:val="003C3FB4"/>
    <w:rsid w:val="003C548A"/>
    <w:rsid w:val="003C7368"/>
    <w:rsid w:val="003D2C12"/>
    <w:rsid w:val="003D3809"/>
    <w:rsid w:val="003D3DBE"/>
    <w:rsid w:val="003D6D19"/>
    <w:rsid w:val="003D7DBB"/>
    <w:rsid w:val="003E492F"/>
    <w:rsid w:val="003E565B"/>
    <w:rsid w:val="003E5BA5"/>
    <w:rsid w:val="003F370A"/>
    <w:rsid w:val="003F4D6F"/>
    <w:rsid w:val="003F688C"/>
    <w:rsid w:val="004007CF"/>
    <w:rsid w:val="00401574"/>
    <w:rsid w:val="00401749"/>
    <w:rsid w:val="00401BF6"/>
    <w:rsid w:val="0040245D"/>
    <w:rsid w:val="0040464A"/>
    <w:rsid w:val="00405749"/>
    <w:rsid w:val="00405A55"/>
    <w:rsid w:val="0040778E"/>
    <w:rsid w:val="00410E6F"/>
    <w:rsid w:val="0041216B"/>
    <w:rsid w:val="0041395D"/>
    <w:rsid w:val="00415EB6"/>
    <w:rsid w:val="00421D40"/>
    <w:rsid w:val="004235C1"/>
    <w:rsid w:val="00430BC2"/>
    <w:rsid w:val="00431A7B"/>
    <w:rsid w:val="00431FBA"/>
    <w:rsid w:val="00437A6C"/>
    <w:rsid w:val="00443097"/>
    <w:rsid w:val="0045266F"/>
    <w:rsid w:val="0046167C"/>
    <w:rsid w:val="00461EFF"/>
    <w:rsid w:val="00463EA3"/>
    <w:rsid w:val="004647E4"/>
    <w:rsid w:val="00470D1D"/>
    <w:rsid w:val="004713E8"/>
    <w:rsid w:val="00471DC5"/>
    <w:rsid w:val="004736CA"/>
    <w:rsid w:val="00474761"/>
    <w:rsid w:val="004830CA"/>
    <w:rsid w:val="0048388D"/>
    <w:rsid w:val="00485181"/>
    <w:rsid w:val="004868FC"/>
    <w:rsid w:val="00487880"/>
    <w:rsid w:val="00491A75"/>
    <w:rsid w:val="004967BD"/>
    <w:rsid w:val="00497B14"/>
    <w:rsid w:val="004A06C2"/>
    <w:rsid w:val="004A1484"/>
    <w:rsid w:val="004A3BAD"/>
    <w:rsid w:val="004A5B2F"/>
    <w:rsid w:val="004A5B41"/>
    <w:rsid w:val="004B09B7"/>
    <w:rsid w:val="004B2579"/>
    <w:rsid w:val="004B3313"/>
    <w:rsid w:val="004B5474"/>
    <w:rsid w:val="004B60C0"/>
    <w:rsid w:val="004B6B3B"/>
    <w:rsid w:val="004B75D4"/>
    <w:rsid w:val="004C155A"/>
    <w:rsid w:val="004C47D6"/>
    <w:rsid w:val="004C66DD"/>
    <w:rsid w:val="004D272A"/>
    <w:rsid w:val="004D766C"/>
    <w:rsid w:val="004E1DE6"/>
    <w:rsid w:val="004F3493"/>
    <w:rsid w:val="004F4772"/>
    <w:rsid w:val="004F5207"/>
    <w:rsid w:val="004F61DB"/>
    <w:rsid w:val="004F6EC7"/>
    <w:rsid w:val="004F7F16"/>
    <w:rsid w:val="00500193"/>
    <w:rsid w:val="005008C2"/>
    <w:rsid w:val="00503B15"/>
    <w:rsid w:val="00506117"/>
    <w:rsid w:val="005062F1"/>
    <w:rsid w:val="00511910"/>
    <w:rsid w:val="00511BF0"/>
    <w:rsid w:val="00514128"/>
    <w:rsid w:val="00514634"/>
    <w:rsid w:val="0052032A"/>
    <w:rsid w:val="00521C2F"/>
    <w:rsid w:val="00524E4B"/>
    <w:rsid w:val="0052620D"/>
    <w:rsid w:val="0053451E"/>
    <w:rsid w:val="00547655"/>
    <w:rsid w:val="00551C38"/>
    <w:rsid w:val="005521AC"/>
    <w:rsid w:val="0055234B"/>
    <w:rsid w:val="00555128"/>
    <w:rsid w:val="00557D11"/>
    <w:rsid w:val="005625F6"/>
    <w:rsid w:val="00570E00"/>
    <w:rsid w:val="005765D9"/>
    <w:rsid w:val="005914CF"/>
    <w:rsid w:val="0059177B"/>
    <w:rsid w:val="0059723C"/>
    <w:rsid w:val="005A1FE8"/>
    <w:rsid w:val="005A5A9A"/>
    <w:rsid w:val="005A7DA7"/>
    <w:rsid w:val="005B0336"/>
    <w:rsid w:val="005B0F0F"/>
    <w:rsid w:val="005B1C71"/>
    <w:rsid w:val="005B531B"/>
    <w:rsid w:val="005B629E"/>
    <w:rsid w:val="005C074D"/>
    <w:rsid w:val="005C4B7B"/>
    <w:rsid w:val="005C6704"/>
    <w:rsid w:val="005C6AC0"/>
    <w:rsid w:val="005C7C8B"/>
    <w:rsid w:val="005D624D"/>
    <w:rsid w:val="005D690B"/>
    <w:rsid w:val="005D71BF"/>
    <w:rsid w:val="005E0B35"/>
    <w:rsid w:val="005E0DBE"/>
    <w:rsid w:val="005E562B"/>
    <w:rsid w:val="005E5AC9"/>
    <w:rsid w:val="005F05BC"/>
    <w:rsid w:val="005F2D61"/>
    <w:rsid w:val="005F3DC6"/>
    <w:rsid w:val="006038BF"/>
    <w:rsid w:val="00604CCF"/>
    <w:rsid w:val="00604E56"/>
    <w:rsid w:val="00605915"/>
    <w:rsid w:val="006064D2"/>
    <w:rsid w:val="006076B9"/>
    <w:rsid w:val="00620214"/>
    <w:rsid w:val="0062191D"/>
    <w:rsid w:val="006229C6"/>
    <w:rsid w:val="0062524D"/>
    <w:rsid w:val="00631144"/>
    <w:rsid w:val="006332AA"/>
    <w:rsid w:val="00634285"/>
    <w:rsid w:val="006433BA"/>
    <w:rsid w:val="00643F4D"/>
    <w:rsid w:val="0065020E"/>
    <w:rsid w:val="006529F3"/>
    <w:rsid w:val="00652D60"/>
    <w:rsid w:val="00653CA1"/>
    <w:rsid w:val="00657F9A"/>
    <w:rsid w:val="006600B6"/>
    <w:rsid w:val="00661620"/>
    <w:rsid w:val="006618BC"/>
    <w:rsid w:val="006632F4"/>
    <w:rsid w:val="0066333D"/>
    <w:rsid w:val="00665FBB"/>
    <w:rsid w:val="006668E6"/>
    <w:rsid w:val="00671B8D"/>
    <w:rsid w:val="0067264D"/>
    <w:rsid w:val="0068271B"/>
    <w:rsid w:val="00684779"/>
    <w:rsid w:val="006908C6"/>
    <w:rsid w:val="00694DAF"/>
    <w:rsid w:val="006A0244"/>
    <w:rsid w:val="006A2574"/>
    <w:rsid w:val="006A60D4"/>
    <w:rsid w:val="006A62F7"/>
    <w:rsid w:val="006A7EAE"/>
    <w:rsid w:val="006B04B1"/>
    <w:rsid w:val="006B0636"/>
    <w:rsid w:val="006B0A43"/>
    <w:rsid w:val="006B3130"/>
    <w:rsid w:val="006B373F"/>
    <w:rsid w:val="006B4B06"/>
    <w:rsid w:val="006B65CD"/>
    <w:rsid w:val="006C1A10"/>
    <w:rsid w:val="006C1A29"/>
    <w:rsid w:val="006C29E0"/>
    <w:rsid w:val="006C4BCB"/>
    <w:rsid w:val="006C55DD"/>
    <w:rsid w:val="006D1180"/>
    <w:rsid w:val="006D4217"/>
    <w:rsid w:val="006D4D6A"/>
    <w:rsid w:val="006D73D2"/>
    <w:rsid w:val="006D7863"/>
    <w:rsid w:val="006E6928"/>
    <w:rsid w:val="006F6FEC"/>
    <w:rsid w:val="0070198D"/>
    <w:rsid w:val="00701A9E"/>
    <w:rsid w:val="00702BCA"/>
    <w:rsid w:val="007039B0"/>
    <w:rsid w:val="00705103"/>
    <w:rsid w:val="00705A3C"/>
    <w:rsid w:val="00705BC0"/>
    <w:rsid w:val="0070630B"/>
    <w:rsid w:val="00706F1D"/>
    <w:rsid w:val="00707143"/>
    <w:rsid w:val="0072214A"/>
    <w:rsid w:val="007237C7"/>
    <w:rsid w:val="00727869"/>
    <w:rsid w:val="00732592"/>
    <w:rsid w:val="00734F99"/>
    <w:rsid w:val="00735C1C"/>
    <w:rsid w:val="00743E48"/>
    <w:rsid w:val="0074695C"/>
    <w:rsid w:val="00750D3F"/>
    <w:rsid w:val="00753ECF"/>
    <w:rsid w:val="00754813"/>
    <w:rsid w:val="00761F08"/>
    <w:rsid w:val="007622DF"/>
    <w:rsid w:val="00763D42"/>
    <w:rsid w:val="007649D0"/>
    <w:rsid w:val="007679CE"/>
    <w:rsid w:val="00771066"/>
    <w:rsid w:val="00771109"/>
    <w:rsid w:val="00774EF5"/>
    <w:rsid w:val="0077618F"/>
    <w:rsid w:val="00776203"/>
    <w:rsid w:val="00783405"/>
    <w:rsid w:val="00784676"/>
    <w:rsid w:val="00785D2E"/>
    <w:rsid w:val="007868CC"/>
    <w:rsid w:val="00787087"/>
    <w:rsid w:val="00790D5E"/>
    <w:rsid w:val="00790DF8"/>
    <w:rsid w:val="007921CB"/>
    <w:rsid w:val="00795F97"/>
    <w:rsid w:val="0079612B"/>
    <w:rsid w:val="00797F8B"/>
    <w:rsid w:val="007A1FAF"/>
    <w:rsid w:val="007A5BE9"/>
    <w:rsid w:val="007B0777"/>
    <w:rsid w:val="007B146A"/>
    <w:rsid w:val="007B2688"/>
    <w:rsid w:val="007B4393"/>
    <w:rsid w:val="007B6FF4"/>
    <w:rsid w:val="007C140A"/>
    <w:rsid w:val="007C31AE"/>
    <w:rsid w:val="007D03E8"/>
    <w:rsid w:val="007D1E5D"/>
    <w:rsid w:val="007D3DCB"/>
    <w:rsid w:val="007D428F"/>
    <w:rsid w:val="007D4C14"/>
    <w:rsid w:val="007D68C8"/>
    <w:rsid w:val="007E2B19"/>
    <w:rsid w:val="007F66CF"/>
    <w:rsid w:val="007F670B"/>
    <w:rsid w:val="00801D4F"/>
    <w:rsid w:val="00802423"/>
    <w:rsid w:val="00812BAE"/>
    <w:rsid w:val="00816402"/>
    <w:rsid w:val="00824BAF"/>
    <w:rsid w:val="008257F0"/>
    <w:rsid w:val="00826B70"/>
    <w:rsid w:val="008279E4"/>
    <w:rsid w:val="00830E49"/>
    <w:rsid w:val="008334A5"/>
    <w:rsid w:val="008338FF"/>
    <w:rsid w:val="008361BD"/>
    <w:rsid w:val="008373BB"/>
    <w:rsid w:val="00840997"/>
    <w:rsid w:val="00840B5A"/>
    <w:rsid w:val="0084460B"/>
    <w:rsid w:val="008447DA"/>
    <w:rsid w:val="00846D2C"/>
    <w:rsid w:val="00850B28"/>
    <w:rsid w:val="00851FE6"/>
    <w:rsid w:val="00853F76"/>
    <w:rsid w:val="008574FB"/>
    <w:rsid w:val="008609F5"/>
    <w:rsid w:val="008621F0"/>
    <w:rsid w:val="00863782"/>
    <w:rsid w:val="00867462"/>
    <w:rsid w:val="008702D3"/>
    <w:rsid w:val="00870CD9"/>
    <w:rsid w:val="00872426"/>
    <w:rsid w:val="00872994"/>
    <w:rsid w:val="008739C4"/>
    <w:rsid w:val="0088283C"/>
    <w:rsid w:val="00882D7C"/>
    <w:rsid w:val="008837AC"/>
    <w:rsid w:val="008919D6"/>
    <w:rsid w:val="008922AB"/>
    <w:rsid w:val="008949C5"/>
    <w:rsid w:val="008A1B28"/>
    <w:rsid w:val="008B077F"/>
    <w:rsid w:val="008B3E3B"/>
    <w:rsid w:val="008B676D"/>
    <w:rsid w:val="008B7BE0"/>
    <w:rsid w:val="008C214C"/>
    <w:rsid w:val="008C328A"/>
    <w:rsid w:val="008C4729"/>
    <w:rsid w:val="008C4BBF"/>
    <w:rsid w:val="008C7417"/>
    <w:rsid w:val="008C75B8"/>
    <w:rsid w:val="008D4358"/>
    <w:rsid w:val="008D4FE9"/>
    <w:rsid w:val="008D628F"/>
    <w:rsid w:val="008D6D81"/>
    <w:rsid w:val="008D71BC"/>
    <w:rsid w:val="008E5D06"/>
    <w:rsid w:val="008E721F"/>
    <w:rsid w:val="008E7E5B"/>
    <w:rsid w:val="008F3216"/>
    <w:rsid w:val="008F48DE"/>
    <w:rsid w:val="008F48F9"/>
    <w:rsid w:val="008F4AC4"/>
    <w:rsid w:val="008F4D51"/>
    <w:rsid w:val="008F5244"/>
    <w:rsid w:val="008F5667"/>
    <w:rsid w:val="008F5D93"/>
    <w:rsid w:val="008F7B37"/>
    <w:rsid w:val="009018C6"/>
    <w:rsid w:val="009031BF"/>
    <w:rsid w:val="0090366C"/>
    <w:rsid w:val="0090770A"/>
    <w:rsid w:val="0091219E"/>
    <w:rsid w:val="009137EE"/>
    <w:rsid w:val="00914710"/>
    <w:rsid w:val="00914E71"/>
    <w:rsid w:val="0091687A"/>
    <w:rsid w:val="00922231"/>
    <w:rsid w:val="009261C3"/>
    <w:rsid w:val="009320EF"/>
    <w:rsid w:val="00935D11"/>
    <w:rsid w:val="00936F2D"/>
    <w:rsid w:val="00941AB9"/>
    <w:rsid w:val="00942B8F"/>
    <w:rsid w:val="00942E96"/>
    <w:rsid w:val="00944EC0"/>
    <w:rsid w:val="00946A6B"/>
    <w:rsid w:val="00947E51"/>
    <w:rsid w:val="0095269A"/>
    <w:rsid w:val="00955BBF"/>
    <w:rsid w:val="009565A1"/>
    <w:rsid w:val="0095675B"/>
    <w:rsid w:val="00961B44"/>
    <w:rsid w:val="00962AD6"/>
    <w:rsid w:val="00963EFE"/>
    <w:rsid w:val="00973659"/>
    <w:rsid w:val="00974698"/>
    <w:rsid w:val="0097497C"/>
    <w:rsid w:val="00975A03"/>
    <w:rsid w:val="009763DB"/>
    <w:rsid w:val="00977F82"/>
    <w:rsid w:val="009839FF"/>
    <w:rsid w:val="009843CF"/>
    <w:rsid w:val="00986225"/>
    <w:rsid w:val="00987099"/>
    <w:rsid w:val="00990621"/>
    <w:rsid w:val="0099066C"/>
    <w:rsid w:val="009909AE"/>
    <w:rsid w:val="00990B5C"/>
    <w:rsid w:val="009916D9"/>
    <w:rsid w:val="00991DD0"/>
    <w:rsid w:val="00992C7C"/>
    <w:rsid w:val="00993040"/>
    <w:rsid w:val="00995A0C"/>
    <w:rsid w:val="009A06FA"/>
    <w:rsid w:val="009A0AD6"/>
    <w:rsid w:val="009A1B13"/>
    <w:rsid w:val="009C044B"/>
    <w:rsid w:val="009C39AE"/>
    <w:rsid w:val="009C6323"/>
    <w:rsid w:val="009D1CD3"/>
    <w:rsid w:val="009D2F37"/>
    <w:rsid w:val="009D2F61"/>
    <w:rsid w:val="009D5D1C"/>
    <w:rsid w:val="009D623F"/>
    <w:rsid w:val="009E40D6"/>
    <w:rsid w:val="009E59DA"/>
    <w:rsid w:val="009E5B95"/>
    <w:rsid w:val="009F1BA1"/>
    <w:rsid w:val="009F3D52"/>
    <w:rsid w:val="009F3FF4"/>
    <w:rsid w:val="009F4EE6"/>
    <w:rsid w:val="00A00B10"/>
    <w:rsid w:val="00A031CF"/>
    <w:rsid w:val="00A036FE"/>
    <w:rsid w:val="00A04A55"/>
    <w:rsid w:val="00A04FE1"/>
    <w:rsid w:val="00A0650F"/>
    <w:rsid w:val="00A06FCA"/>
    <w:rsid w:val="00A0748C"/>
    <w:rsid w:val="00A07C60"/>
    <w:rsid w:val="00A112E7"/>
    <w:rsid w:val="00A20BFF"/>
    <w:rsid w:val="00A21678"/>
    <w:rsid w:val="00A256CB"/>
    <w:rsid w:val="00A36F2B"/>
    <w:rsid w:val="00A371C6"/>
    <w:rsid w:val="00A375C1"/>
    <w:rsid w:val="00A473D0"/>
    <w:rsid w:val="00A51B95"/>
    <w:rsid w:val="00A51E58"/>
    <w:rsid w:val="00A52CCD"/>
    <w:rsid w:val="00A5731D"/>
    <w:rsid w:val="00A6092B"/>
    <w:rsid w:val="00A72731"/>
    <w:rsid w:val="00A7393D"/>
    <w:rsid w:val="00A773FC"/>
    <w:rsid w:val="00A77B06"/>
    <w:rsid w:val="00A82430"/>
    <w:rsid w:val="00A834BA"/>
    <w:rsid w:val="00A85F3B"/>
    <w:rsid w:val="00A870C8"/>
    <w:rsid w:val="00A91571"/>
    <w:rsid w:val="00A945D4"/>
    <w:rsid w:val="00A96F11"/>
    <w:rsid w:val="00AA6841"/>
    <w:rsid w:val="00AA6A28"/>
    <w:rsid w:val="00AB2698"/>
    <w:rsid w:val="00AC49BA"/>
    <w:rsid w:val="00AC7419"/>
    <w:rsid w:val="00AD3895"/>
    <w:rsid w:val="00AD6565"/>
    <w:rsid w:val="00AD6846"/>
    <w:rsid w:val="00AD6C2B"/>
    <w:rsid w:val="00AD7265"/>
    <w:rsid w:val="00AD73F8"/>
    <w:rsid w:val="00AE3B6E"/>
    <w:rsid w:val="00AE52D0"/>
    <w:rsid w:val="00AF00B3"/>
    <w:rsid w:val="00AF42C6"/>
    <w:rsid w:val="00AF4EA6"/>
    <w:rsid w:val="00AF55C0"/>
    <w:rsid w:val="00B10EA6"/>
    <w:rsid w:val="00B11143"/>
    <w:rsid w:val="00B15D5D"/>
    <w:rsid w:val="00B17756"/>
    <w:rsid w:val="00B17862"/>
    <w:rsid w:val="00B22F0D"/>
    <w:rsid w:val="00B23826"/>
    <w:rsid w:val="00B24262"/>
    <w:rsid w:val="00B2504D"/>
    <w:rsid w:val="00B32664"/>
    <w:rsid w:val="00B33E5E"/>
    <w:rsid w:val="00B35CA7"/>
    <w:rsid w:val="00B37057"/>
    <w:rsid w:val="00B406AC"/>
    <w:rsid w:val="00B420F5"/>
    <w:rsid w:val="00B460D1"/>
    <w:rsid w:val="00B465EE"/>
    <w:rsid w:val="00B46835"/>
    <w:rsid w:val="00B525C3"/>
    <w:rsid w:val="00B554E5"/>
    <w:rsid w:val="00B56C64"/>
    <w:rsid w:val="00B61A67"/>
    <w:rsid w:val="00B61B55"/>
    <w:rsid w:val="00B6389D"/>
    <w:rsid w:val="00B63EA9"/>
    <w:rsid w:val="00B65315"/>
    <w:rsid w:val="00B73F95"/>
    <w:rsid w:val="00B75447"/>
    <w:rsid w:val="00B86AF7"/>
    <w:rsid w:val="00B87403"/>
    <w:rsid w:val="00B87FF7"/>
    <w:rsid w:val="00B90178"/>
    <w:rsid w:val="00B90E53"/>
    <w:rsid w:val="00B9239D"/>
    <w:rsid w:val="00B95BB6"/>
    <w:rsid w:val="00BA1274"/>
    <w:rsid w:val="00BA2290"/>
    <w:rsid w:val="00BA23F4"/>
    <w:rsid w:val="00BA4F17"/>
    <w:rsid w:val="00BA6C1A"/>
    <w:rsid w:val="00BB2909"/>
    <w:rsid w:val="00BB2CD1"/>
    <w:rsid w:val="00BB44B7"/>
    <w:rsid w:val="00BB5221"/>
    <w:rsid w:val="00BB5B2B"/>
    <w:rsid w:val="00BC1C29"/>
    <w:rsid w:val="00BC2634"/>
    <w:rsid w:val="00BC367E"/>
    <w:rsid w:val="00BC3E11"/>
    <w:rsid w:val="00BC4D76"/>
    <w:rsid w:val="00BD5A23"/>
    <w:rsid w:val="00BD6C7B"/>
    <w:rsid w:val="00BD6E03"/>
    <w:rsid w:val="00BE0886"/>
    <w:rsid w:val="00BE1210"/>
    <w:rsid w:val="00BE29A9"/>
    <w:rsid w:val="00BE49FA"/>
    <w:rsid w:val="00BE5271"/>
    <w:rsid w:val="00BE6758"/>
    <w:rsid w:val="00BE69CE"/>
    <w:rsid w:val="00BE7EFF"/>
    <w:rsid w:val="00BE7F13"/>
    <w:rsid w:val="00BF4780"/>
    <w:rsid w:val="00BF7BBC"/>
    <w:rsid w:val="00C01ED2"/>
    <w:rsid w:val="00C02E31"/>
    <w:rsid w:val="00C04CBC"/>
    <w:rsid w:val="00C078E2"/>
    <w:rsid w:val="00C07A93"/>
    <w:rsid w:val="00C07C68"/>
    <w:rsid w:val="00C1579C"/>
    <w:rsid w:val="00C167A4"/>
    <w:rsid w:val="00C22024"/>
    <w:rsid w:val="00C22E21"/>
    <w:rsid w:val="00C25DF6"/>
    <w:rsid w:val="00C25FFC"/>
    <w:rsid w:val="00C266D4"/>
    <w:rsid w:val="00C31044"/>
    <w:rsid w:val="00C33D45"/>
    <w:rsid w:val="00C35719"/>
    <w:rsid w:val="00C376C9"/>
    <w:rsid w:val="00C37935"/>
    <w:rsid w:val="00C408C6"/>
    <w:rsid w:val="00C43244"/>
    <w:rsid w:val="00C44804"/>
    <w:rsid w:val="00C4522D"/>
    <w:rsid w:val="00C45AA4"/>
    <w:rsid w:val="00C47DA6"/>
    <w:rsid w:val="00C53C55"/>
    <w:rsid w:val="00C543BF"/>
    <w:rsid w:val="00C579F5"/>
    <w:rsid w:val="00C61D84"/>
    <w:rsid w:val="00C63527"/>
    <w:rsid w:val="00C663CC"/>
    <w:rsid w:val="00C67EE1"/>
    <w:rsid w:val="00C70561"/>
    <w:rsid w:val="00C70C3E"/>
    <w:rsid w:val="00C711B4"/>
    <w:rsid w:val="00C71DEC"/>
    <w:rsid w:val="00C722C3"/>
    <w:rsid w:val="00C767C7"/>
    <w:rsid w:val="00C77A9D"/>
    <w:rsid w:val="00C80F8F"/>
    <w:rsid w:val="00C819C9"/>
    <w:rsid w:val="00C83A5D"/>
    <w:rsid w:val="00C85529"/>
    <w:rsid w:val="00C8572E"/>
    <w:rsid w:val="00C876F2"/>
    <w:rsid w:val="00C9260F"/>
    <w:rsid w:val="00C936A2"/>
    <w:rsid w:val="00C97BC5"/>
    <w:rsid w:val="00CA2FB1"/>
    <w:rsid w:val="00CA3335"/>
    <w:rsid w:val="00CA420F"/>
    <w:rsid w:val="00CA4309"/>
    <w:rsid w:val="00CA6097"/>
    <w:rsid w:val="00CB38E2"/>
    <w:rsid w:val="00CB3978"/>
    <w:rsid w:val="00CB3F4E"/>
    <w:rsid w:val="00CB4A84"/>
    <w:rsid w:val="00CB559B"/>
    <w:rsid w:val="00CC0144"/>
    <w:rsid w:val="00CC13F0"/>
    <w:rsid w:val="00CC4FDD"/>
    <w:rsid w:val="00CC6992"/>
    <w:rsid w:val="00CD3075"/>
    <w:rsid w:val="00CD6110"/>
    <w:rsid w:val="00CE2521"/>
    <w:rsid w:val="00CE4016"/>
    <w:rsid w:val="00CE474C"/>
    <w:rsid w:val="00CF01FC"/>
    <w:rsid w:val="00CF066C"/>
    <w:rsid w:val="00CF3352"/>
    <w:rsid w:val="00CF4024"/>
    <w:rsid w:val="00CF4C66"/>
    <w:rsid w:val="00CF4D77"/>
    <w:rsid w:val="00CF6C45"/>
    <w:rsid w:val="00D00B23"/>
    <w:rsid w:val="00D03F85"/>
    <w:rsid w:val="00D04129"/>
    <w:rsid w:val="00D079DF"/>
    <w:rsid w:val="00D114A6"/>
    <w:rsid w:val="00D11CD7"/>
    <w:rsid w:val="00D11D4D"/>
    <w:rsid w:val="00D14628"/>
    <w:rsid w:val="00D213CB"/>
    <w:rsid w:val="00D22EF2"/>
    <w:rsid w:val="00D27BD7"/>
    <w:rsid w:val="00D30593"/>
    <w:rsid w:val="00D30AC4"/>
    <w:rsid w:val="00D30E4E"/>
    <w:rsid w:val="00D33215"/>
    <w:rsid w:val="00D36747"/>
    <w:rsid w:val="00D409A5"/>
    <w:rsid w:val="00D4295D"/>
    <w:rsid w:val="00D44005"/>
    <w:rsid w:val="00D474AB"/>
    <w:rsid w:val="00D50654"/>
    <w:rsid w:val="00D53C02"/>
    <w:rsid w:val="00D544C5"/>
    <w:rsid w:val="00D55ECD"/>
    <w:rsid w:val="00D57718"/>
    <w:rsid w:val="00D57FD3"/>
    <w:rsid w:val="00D61992"/>
    <w:rsid w:val="00D62DF2"/>
    <w:rsid w:val="00D66A7E"/>
    <w:rsid w:val="00D673E6"/>
    <w:rsid w:val="00D72155"/>
    <w:rsid w:val="00D74D00"/>
    <w:rsid w:val="00D75D81"/>
    <w:rsid w:val="00D815E1"/>
    <w:rsid w:val="00D82EC3"/>
    <w:rsid w:val="00D85007"/>
    <w:rsid w:val="00D867D2"/>
    <w:rsid w:val="00D8748E"/>
    <w:rsid w:val="00D90118"/>
    <w:rsid w:val="00D90711"/>
    <w:rsid w:val="00D908F3"/>
    <w:rsid w:val="00DA1790"/>
    <w:rsid w:val="00DA1C1C"/>
    <w:rsid w:val="00DA2B92"/>
    <w:rsid w:val="00DA6364"/>
    <w:rsid w:val="00DB23A8"/>
    <w:rsid w:val="00DB2451"/>
    <w:rsid w:val="00DB3395"/>
    <w:rsid w:val="00DB59C4"/>
    <w:rsid w:val="00DB6098"/>
    <w:rsid w:val="00DB64B7"/>
    <w:rsid w:val="00DB691F"/>
    <w:rsid w:val="00DB6D3D"/>
    <w:rsid w:val="00DC0730"/>
    <w:rsid w:val="00DC4B75"/>
    <w:rsid w:val="00DC5500"/>
    <w:rsid w:val="00DC702A"/>
    <w:rsid w:val="00DD0B6D"/>
    <w:rsid w:val="00DD61CB"/>
    <w:rsid w:val="00DD7A86"/>
    <w:rsid w:val="00DE12F4"/>
    <w:rsid w:val="00DE1524"/>
    <w:rsid w:val="00DE1609"/>
    <w:rsid w:val="00DE21EE"/>
    <w:rsid w:val="00DF0B9C"/>
    <w:rsid w:val="00DF1F0A"/>
    <w:rsid w:val="00DF52CF"/>
    <w:rsid w:val="00DF6B7D"/>
    <w:rsid w:val="00DF6F0B"/>
    <w:rsid w:val="00DF7280"/>
    <w:rsid w:val="00E00908"/>
    <w:rsid w:val="00E02357"/>
    <w:rsid w:val="00E04A2F"/>
    <w:rsid w:val="00E05F85"/>
    <w:rsid w:val="00E062F1"/>
    <w:rsid w:val="00E066A8"/>
    <w:rsid w:val="00E10DE8"/>
    <w:rsid w:val="00E148EC"/>
    <w:rsid w:val="00E149AA"/>
    <w:rsid w:val="00E14D72"/>
    <w:rsid w:val="00E155E8"/>
    <w:rsid w:val="00E15E74"/>
    <w:rsid w:val="00E164BA"/>
    <w:rsid w:val="00E1790D"/>
    <w:rsid w:val="00E17CD7"/>
    <w:rsid w:val="00E20B69"/>
    <w:rsid w:val="00E30F92"/>
    <w:rsid w:val="00E3170E"/>
    <w:rsid w:val="00E318EF"/>
    <w:rsid w:val="00E353FF"/>
    <w:rsid w:val="00E36A1F"/>
    <w:rsid w:val="00E379AB"/>
    <w:rsid w:val="00E40450"/>
    <w:rsid w:val="00E419FA"/>
    <w:rsid w:val="00E424DF"/>
    <w:rsid w:val="00E46169"/>
    <w:rsid w:val="00E47D77"/>
    <w:rsid w:val="00E53730"/>
    <w:rsid w:val="00E5642B"/>
    <w:rsid w:val="00E57159"/>
    <w:rsid w:val="00E57183"/>
    <w:rsid w:val="00E576B4"/>
    <w:rsid w:val="00E61782"/>
    <w:rsid w:val="00E63C87"/>
    <w:rsid w:val="00E63CA4"/>
    <w:rsid w:val="00E64DF9"/>
    <w:rsid w:val="00E662D2"/>
    <w:rsid w:val="00E70321"/>
    <w:rsid w:val="00E71A4C"/>
    <w:rsid w:val="00E73A0F"/>
    <w:rsid w:val="00E77348"/>
    <w:rsid w:val="00E8492A"/>
    <w:rsid w:val="00E86AA6"/>
    <w:rsid w:val="00E875FE"/>
    <w:rsid w:val="00E944D3"/>
    <w:rsid w:val="00E945D3"/>
    <w:rsid w:val="00EA2645"/>
    <w:rsid w:val="00EA54F3"/>
    <w:rsid w:val="00EB1A92"/>
    <w:rsid w:val="00EB49AF"/>
    <w:rsid w:val="00EB66DB"/>
    <w:rsid w:val="00EB6E84"/>
    <w:rsid w:val="00EC104C"/>
    <w:rsid w:val="00EC6D23"/>
    <w:rsid w:val="00ED1CE8"/>
    <w:rsid w:val="00ED3560"/>
    <w:rsid w:val="00ED3BAD"/>
    <w:rsid w:val="00ED6125"/>
    <w:rsid w:val="00ED78E7"/>
    <w:rsid w:val="00EE0407"/>
    <w:rsid w:val="00EE2102"/>
    <w:rsid w:val="00EE2A36"/>
    <w:rsid w:val="00EE2AF8"/>
    <w:rsid w:val="00EE3FCA"/>
    <w:rsid w:val="00EF6AE2"/>
    <w:rsid w:val="00EF7C70"/>
    <w:rsid w:val="00F01FD2"/>
    <w:rsid w:val="00F0378B"/>
    <w:rsid w:val="00F03CAB"/>
    <w:rsid w:val="00F04512"/>
    <w:rsid w:val="00F14BBD"/>
    <w:rsid w:val="00F178FB"/>
    <w:rsid w:val="00F34F29"/>
    <w:rsid w:val="00F35247"/>
    <w:rsid w:val="00F36080"/>
    <w:rsid w:val="00F37121"/>
    <w:rsid w:val="00F43BFF"/>
    <w:rsid w:val="00F442F7"/>
    <w:rsid w:val="00F46498"/>
    <w:rsid w:val="00F4673F"/>
    <w:rsid w:val="00F4695E"/>
    <w:rsid w:val="00F46A0D"/>
    <w:rsid w:val="00F50899"/>
    <w:rsid w:val="00F5363C"/>
    <w:rsid w:val="00F55A59"/>
    <w:rsid w:val="00F55BDD"/>
    <w:rsid w:val="00F55FD9"/>
    <w:rsid w:val="00F56189"/>
    <w:rsid w:val="00F5732C"/>
    <w:rsid w:val="00F62DE4"/>
    <w:rsid w:val="00F6348D"/>
    <w:rsid w:val="00F6648B"/>
    <w:rsid w:val="00F6747A"/>
    <w:rsid w:val="00F723F0"/>
    <w:rsid w:val="00F762F8"/>
    <w:rsid w:val="00F815A1"/>
    <w:rsid w:val="00F85546"/>
    <w:rsid w:val="00F90044"/>
    <w:rsid w:val="00F90559"/>
    <w:rsid w:val="00F90CA1"/>
    <w:rsid w:val="00F9285A"/>
    <w:rsid w:val="00F950DE"/>
    <w:rsid w:val="00F954EF"/>
    <w:rsid w:val="00F97C19"/>
    <w:rsid w:val="00FA10FA"/>
    <w:rsid w:val="00FA1C10"/>
    <w:rsid w:val="00FA2889"/>
    <w:rsid w:val="00FA5AFF"/>
    <w:rsid w:val="00FB069E"/>
    <w:rsid w:val="00FB0F71"/>
    <w:rsid w:val="00FB42B1"/>
    <w:rsid w:val="00FB4E39"/>
    <w:rsid w:val="00FC1AB3"/>
    <w:rsid w:val="00FC5584"/>
    <w:rsid w:val="00FC657D"/>
    <w:rsid w:val="00FC6E30"/>
    <w:rsid w:val="00FD1069"/>
    <w:rsid w:val="00FD143A"/>
    <w:rsid w:val="00FD1579"/>
    <w:rsid w:val="00FD4CB4"/>
    <w:rsid w:val="00FD5CF6"/>
    <w:rsid w:val="00FE0795"/>
    <w:rsid w:val="00FE2E67"/>
    <w:rsid w:val="00FE4550"/>
    <w:rsid w:val="00FF06C2"/>
    <w:rsid w:val="00FF44A6"/>
    <w:rsid w:val="00FF52AD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C10"/>
  </w:style>
  <w:style w:type="paragraph" w:styleId="Nagwek1">
    <w:name w:val="heading 1"/>
    <w:basedOn w:val="Normalny"/>
    <w:next w:val="Normalny"/>
    <w:link w:val="Nagwek1Znak"/>
    <w:qFormat/>
    <w:rsid w:val="001831ED"/>
    <w:pPr>
      <w:keepNext/>
      <w:spacing w:after="0" w:line="240" w:lineRule="auto"/>
      <w:ind w:left="284" w:hanging="284"/>
      <w:jc w:val="center"/>
      <w:outlineLvl w:val="0"/>
    </w:pPr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1831E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831E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20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1831E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31ED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831E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1831E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831ED"/>
    <w:rPr>
      <w:rFonts w:ascii="Times New Roman" w:eastAsia="Times New Roman" w:hAnsi="Times New Roman" w:cs="Times New Roman"/>
      <w:b/>
      <w:bCs/>
      <w:lang w:eastAsia="pl-PL"/>
    </w:rPr>
  </w:style>
  <w:style w:type="numbering" w:customStyle="1" w:styleId="Bezlisty1">
    <w:name w:val="Bez listy1"/>
    <w:next w:val="Bezlisty"/>
    <w:semiHidden/>
    <w:rsid w:val="001831ED"/>
  </w:style>
  <w:style w:type="paragraph" w:styleId="Tekstkomentarza">
    <w:name w:val="annotation text"/>
    <w:basedOn w:val="Normalny"/>
    <w:link w:val="TekstkomentarzaZnak"/>
    <w:uiPriority w:val="99"/>
    <w:rsid w:val="0018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3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ub3">
    <w:name w:val="Rub3"/>
    <w:basedOn w:val="Normalny"/>
    <w:next w:val="Normalny"/>
    <w:rsid w:val="001831ED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1831ED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1831E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1831ED"/>
    <w:pPr>
      <w:tabs>
        <w:tab w:val="right" w:leader="underscore" w:pos="9038"/>
      </w:tabs>
      <w:ind w:left="567" w:hanging="567"/>
      <w:jc w:val="both"/>
    </w:pPr>
    <w:rPr>
      <w:noProof/>
    </w:rPr>
  </w:style>
  <w:style w:type="paragraph" w:styleId="Tekstpodstawowy">
    <w:name w:val="Body Text"/>
    <w:basedOn w:val="Normalny"/>
    <w:link w:val="TekstpodstawowyZnak"/>
    <w:rsid w:val="001831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831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831E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831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ub2">
    <w:name w:val="Rub2"/>
    <w:basedOn w:val="Normalny"/>
    <w:next w:val="Normalny"/>
    <w:rsid w:val="001831ED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val="en-GB" w:eastAsia="pl-PL"/>
    </w:rPr>
  </w:style>
  <w:style w:type="paragraph" w:customStyle="1" w:styleId="pkt">
    <w:name w:val="pkt"/>
    <w:basedOn w:val="Normalny"/>
    <w:rsid w:val="001831E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">
    <w:name w:val="ust"/>
    <w:rsid w:val="001831E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1831E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lockquote">
    <w:name w:val="Blockquote"/>
    <w:basedOn w:val="Normalny"/>
    <w:link w:val="BlockquoteZnak"/>
    <w:rsid w:val="001831ED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831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831E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1">
    <w:name w:val="pkt1"/>
    <w:basedOn w:val="pkt"/>
    <w:rsid w:val="001831ED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1831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831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831ED"/>
  </w:style>
  <w:style w:type="paragraph" w:styleId="Stopka">
    <w:name w:val="footer"/>
    <w:basedOn w:val="Normalny"/>
    <w:link w:val="StopkaZnak"/>
    <w:uiPriority w:val="99"/>
    <w:rsid w:val="001831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31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31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31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rsid w:val="001831E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1E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ZnakZnak1">
    <w:name w:val="Znak Znak1"/>
    <w:basedOn w:val="Normalny"/>
    <w:rsid w:val="001831E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ust1art0">
    <w:name w:val="ust1art0"/>
    <w:basedOn w:val="Normalny"/>
    <w:rsid w:val="001831ED"/>
    <w:pPr>
      <w:overflowPunct w:val="0"/>
      <w:spacing w:after="80" w:line="240" w:lineRule="auto"/>
      <w:ind w:left="1843" w:hanging="2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1">
    <w:name w:val="lit1"/>
    <w:basedOn w:val="Normalny"/>
    <w:rsid w:val="001831ED"/>
    <w:pPr>
      <w:overflowPunct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r">
    <w:name w:val="tir"/>
    <w:basedOn w:val="Normalny"/>
    <w:rsid w:val="001831ED"/>
    <w:pPr>
      <w:overflowPunct w:val="0"/>
      <w:spacing w:before="60" w:after="60" w:line="240" w:lineRule="auto"/>
      <w:ind w:left="1712" w:hanging="18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1831E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1831E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Tekstpodstawowy21">
    <w:name w:val="Tekst podstawowy 21"/>
    <w:basedOn w:val="Normalny"/>
    <w:rsid w:val="001831ED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Bezodstpw">
    <w:name w:val="No Spacing"/>
    <w:uiPriority w:val="1"/>
    <w:qFormat/>
    <w:rsid w:val="00183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mentTextChar">
    <w:name w:val="Comment Text Char"/>
    <w:rsid w:val="001831ED"/>
    <w:rPr>
      <w:rFonts w:cs="Times New Roman"/>
      <w:lang w:val="pl-PL" w:eastAsia="pl-PL"/>
    </w:rPr>
  </w:style>
  <w:style w:type="character" w:styleId="Odwoaniedokomentarza">
    <w:name w:val="annotation reference"/>
    <w:uiPriority w:val="99"/>
    <w:rsid w:val="001831ED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31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1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7">
    <w:name w:val="Znak7"/>
    <w:semiHidden/>
    <w:rsid w:val="001831ED"/>
    <w:rPr>
      <w:rFonts w:cs="Times New Roman"/>
      <w:sz w:val="20"/>
      <w:szCs w:val="20"/>
    </w:rPr>
  </w:style>
  <w:style w:type="paragraph" w:customStyle="1" w:styleId="ZnakZnakZnakZnakZnakZnakZnakZnakZnak">
    <w:name w:val="Znak Znak Znak Znak Znak Znak Znak Znak Znak"/>
    <w:basedOn w:val="Normalny"/>
    <w:rsid w:val="001831E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1831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Znak3">
    <w:name w:val="Znak3"/>
    <w:semiHidden/>
    <w:rsid w:val="001831ED"/>
    <w:rPr>
      <w:sz w:val="24"/>
      <w:szCs w:val="24"/>
      <w:lang w:val="pl-PL" w:eastAsia="pl-PL" w:bidi="ar-SA"/>
    </w:rPr>
  </w:style>
  <w:style w:type="paragraph" w:customStyle="1" w:styleId="Kolorowalistaakcent11">
    <w:name w:val="Kolorowa lista — akcent 11"/>
    <w:basedOn w:val="Normalny"/>
    <w:uiPriority w:val="34"/>
    <w:qFormat/>
    <w:rsid w:val="001831ED"/>
    <w:pPr>
      <w:widowControl w:val="0"/>
      <w:autoSpaceDE w:val="0"/>
      <w:autoSpaceDN w:val="0"/>
      <w:adjustRightInd w:val="0"/>
      <w:spacing w:after="0" w:line="240" w:lineRule="auto"/>
      <w:ind w:left="720" w:firstLine="26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nak4">
    <w:name w:val="Znak4"/>
    <w:semiHidden/>
    <w:rsid w:val="001831ED"/>
    <w:rPr>
      <w:sz w:val="24"/>
      <w:szCs w:val="24"/>
      <w:lang w:val="pl-PL" w:eastAsia="pl-PL" w:bidi="ar-SA"/>
    </w:rPr>
  </w:style>
  <w:style w:type="character" w:customStyle="1" w:styleId="Znak5">
    <w:name w:val="Znak5"/>
    <w:semiHidden/>
    <w:rsid w:val="001831ED"/>
    <w:rPr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1831E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1831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CW_Lista,lp1,Preambuła,Bullet Number,Body MS Bullet,List Paragraph1,List Paragraph2,ISCG Numerowanie,Akapit z listą3,Akapit z listą31,Wypunktowanie,Normal2,wypunktowanie"/>
    <w:basedOn w:val="Normalny"/>
    <w:link w:val="AkapitzlistZnak"/>
    <w:uiPriority w:val="34"/>
    <w:qFormat/>
    <w:rsid w:val="00183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1831E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1831E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1831ED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1831E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31ED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31ED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iPriority w:val="99"/>
    <w:semiHidden/>
    <w:unhideWhenUsed/>
    <w:rsid w:val="001831E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831ED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831ED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831ED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831ED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831ED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831ED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831ED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831ED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831ED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831ED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831ED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table" w:styleId="Tabela-Siatka">
    <w:name w:val="Table Grid"/>
    <w:basedOn w:val="Standardowy"/>
    <w:rsid w:val="001831E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831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831E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31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31ED"/>
    <w:rPr>
      <w:vertAlign w:val="superscript"/>
    </w:rPr>
  </w:style>
  <w:style w:type="paragraph" w:customStyle="1" w:styleId="Requestedsupport">
    <w:name w:val="Requested support"/>
    <w:basedOn w:val="Normalny"/>
    <w:rsid w:val="001831ED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Akapitzlist2">
    <w:name w:val="Akapit z listą2"/>
    <w:basedOn w:val="Normalny"/>
    <w:qFormat/>
    <w:rsid w:val="0081640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02548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4E1DE6"/>
  </w:style>
  <w:style w:type="numbering" w:customStyle="1" w:styleId="Bezlisty11">
    <w:name w:val="Bez listy11"/>
    <w:next w:val="Bezlisty"/>
    <w:semiHidden/>
    <w:rsid w:val="004E1DE6"/>
  </w:style>
  <w:style w:type="table" w:customStyle="1" w:styleId="Tabela-Siatka1">
    <w:name w:val="Tabela - Siatka1"/>
    <w:basedOn w:val="Standardowy"/>
    <w:next w:val="Tabela-Siatka"/>
    <w:rsid w:val="004E1DE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91571"/>
    <w:rPr>
      <w:color w:val="800080" w:themeColor="followedHyperlink"/>
      <w:u w:val="single"/>
    </w:rPr>
  </w:style>
  <w:style w:type="character" w:customStyle="1" w:styleId="AkapitzlistZnak">
    <w:name w:val="Akapit z listą Znak"/>
    <w:aliases w:val="CW_Lista Znak,lp1 Znak,Preambuła Znak,Bullet Number Znak,Body MS Bullet Znak,List Paragraph1 Znak,List Paragraph2 Znak,ISCG Numerowanie Znak,Akapit z listą3 Znak,Akapit z listą31 Znak,Wypunktowanie Znak,Normal2 Znak"/>
    <w:link w:val="Akapitzlist"/>
    <w:uiPriority w:val="34"/>
    <w:rsid w:val="00F634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45266F"/>
    <w:pPr>
      <w:ind w:left="283" w:hanging="283"/>
      <w:contextualSpacing/>
    </w:pPr>
  </w:style>
  <w:style w:type="paragraph" w:styleId="Zwykytekst">
    <w:name w:val="Plain Text"/>
    <w:basedOn w:val="Normalny"/>
    <w:link w:val="ZwykytekstZnak"/>
    <w:rsid w:val="0045266F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45266F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BlockquoteZnak">
    <w:name w:val="Blockquote Znak"/>
    <w:link w:val="Blockquote"/>
    <w:rsid w:val="00511BF0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420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Znakiprzypiswdolnych">
    <w:name w:val="Znaki przypisów dolnych"/>
    <w:rsid w:val="005C4B7B"/>
    <w:rPr>
      <w:vertAlign w:val="superscript"/>
    </w:rPr>
  </w:style>
  <w:style w:type="character" w:customStyle="1" w:styleId="TekstkomentarzaZnak1">
    <w:name w:val="Tekst komentarza Znak1"/>
    <w:basedOn w:val="Domylnaczcionkaakapitu"/>
    <w:uiPriority w:val="99"/>
    <w:semiHidden/>
    <w:rsid w:val="00B406AC"/>
    <w:rPr>
      <w:rFonts w:ascii="Calibri" w:eastAsia="Calibri" w:hAnsi="Calibri" w:cs="Calibri"/>
      <w:color w:val="000000"/>
      <w:lang w:val="en-US" w:eastAsia="ar-SA"/>
    </w:rPr>
  </w:style>
  <w:style w:type="character" w:styleId="Pogrubienie">
    <w:name w:val="Strong"/>
    <w:basedOn w:val="Domylnaczcionkaakapitu"/>
    <w:uiPriority w:val="22"/>
    <w:qFormat/>
    <w:rsid w:val="005203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C10"/>
  </w:style>
  <w:style w:type="paragraph" w:styleId="Nagwek1">
    <w:name w:val="heading 1"/>
    <w:basedOn w:val="Normalny"/>
    <w:next w:val="Normalny"/>
    <w:link w:val="Nagwek1Znak"/>
    <w:qFormat/>
    <w:rsid w:val="001831ED"/>
    <w:pPr>
      <w:keepNext/>
      <w:spacing w:after="0" w:line="240" w:lineRule="auto"/>
      <w:ind w:left="284" w:hanging="284"/>
      <w:jc w:val="center"/>
      <w:outlineLvl w:val="0"/>
    </w:pPr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1831E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831E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20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1831E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31ED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831E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1831E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831ED"/>
    <w:rPr>
      <w:rFonts w:ascii="Times New Roman" w:eastAsia="Times New Roman" w:hAnsi="Times New Roman" w:cs="Times New Roman"/>
      <w:b/>
      <w:bCs/>
      <w:lang w:eastAsia="pl-PL"/>
    </w:rPr>
  </w:style>
  <w:style w:type="numbering" w:customStyle="1" w:styleId="Bezlisty1">
    <w:name w:val="Bez listy1"/>
    <w:next w:val="Bezlisty"/>
    <w:semiHidden/>
    <w:rsid w:val="001831ED"/>
  </w:style>
  <w:style w:type="paragraph" w:styleId="Tekstkomentarza">
    <w:name w:val="annotation text"/>
    <w:basedOn w:val="Normalny"/>
    <w:link w:val="TekstkomentarzaZnak"/>
    <w:uiPriority w:val="99"/>
    <w:rsid w:val="0018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3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ub3">
    <w:name w:val="Rub3"/>
    <w:basedOn w:val="Normalny"/>
    <w:next w:val="Normalny"/>
    <w:rsid w:val="001831ED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1831ED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1831E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1831ED"/>
    <w:pPr>
      <w:tabs>
        <w:tab w:val="right" w:leader="underscore" w:pos="9038"/>
      </w:tabs>
      <w:ind w:left="567" w:hanging="567"/>
      <w:jc w:val="both"/>
    </w:pPr>
    <w:rPr>
      <w:noProof/>
    </w:rPr>
  </w:style>
  <w:style w:type="paragraph" w:styleId="Tekstpodstawowy">
    <w:name w:val="Body Text"/>
    <w:basedOn w:val="Normalny"/>
    <w:link w:val="TekstpodstawowyZnak"/>
    <w:rsid w:val="001831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831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831E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831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ub2">
    <w:name w:val="Rub2"/>
    <w:basedOn w:val="Normalny"/>
    <w:next w:val="Normalny"/>
    <w:rsid w:val="001831ED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val="en-GB" w:eastAsia="pl-PL"/>
    </w:rPr>
  </w:style>
  <w:style w:type="paragraph" w:customStyle="1" w:styleId="pkt">
    <w:name w:val="pkt"/>
    <w:basedOn w:val="Normalny"/>
    <w:rsid w:val="001831E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">
    <w:name w:val="ust"/>
    <w:rsid w:val="001831E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1831E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lockquote">
    <w:name w:val="Blockquote"/>
    <w:basedOn w:val="Normalny"/>
    <w:link w:val="BlockquoteZnak"/>
    <w:rsid w:val="001831ED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831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831E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1">
    <w:name w:val="pkt1"/>
    <w:basedOn w:val="pkt"/>
    <w:rsid w:val="001831ED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1831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831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831ED"/>
  </w:style>
  <w:style w:type="paragraph" w:styleId="Stopka">
    <w:name w:val="footer"/>
    <w:basedOn w:val="Normalny"/>
    <w:link w:val="StopkaZnak"/>
    <w:uiPriority w:val="99"/>
    <w:rsid w:val="001831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31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31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31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rsid w:val="001831E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1E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ZnakZnak1">
    <w:name w:val="Znak Znak1"/>
    <w:basedOn w:val="Normalny"/>
    <w:rsid w:val="001831E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ust1art0">
    <w:name w:val="ust1art0"/>
    <w:basedOn w:val="Normalny"/>
    <w:rsid w:val="001831ED"/>
    <w:pPr>
      <w:overflowPunct w:val="0"/>
      <w:spacing w:after="80" w:line="240" w:lineRule="auto"/>
      <w:ind w:left="1843" w:hanging="2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1">
    <w:name w:val="lit1"/>
    <w:basedOn w:val="Normalny"/>
    <w:rsid w:val="001831ED"/>
    <w:pPr>
      <w:overflowPunct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r">
    <w:name w:val="tir"/>
    <w:basedOn w:val="Normalny"/>
    <w:rsid w:val="001831ED"/>
    <w:pPr>
      <w:overflowPunct w:val="0"/>
      <w:spacing w:before="60" w:after="60" w:line="240" w:lineRule="auto"/>
      <w:ind w:left="1712" w:hanging="18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1831E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1831E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Tekstpodstawowy21">
    <w:name w:val="Tekst podstawowy 21"/>
    <w:basedOn w:val="Normalny"/>
    <w:rsid w:val="001831ED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Bezodstpw">
    <w:name w:val="No Spacing"/>
    <w:uiPriority w:val="1"/>
    <w:qFormat/>
    <w:rsid w:val="00183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mentTextChar">
    <w:name w:val="Comment Text Char"/>
    <w:rsid w:val="001831ED"/>
    <w:rPr>
      <w:rFonts w:cs="Times New Roman"/>
      <w:lang w:val="pl-PL" w:eastAsia="pl-PL"/>
    </w:rPr>
  </w:style>
  <w:style w:type="character" w:styleId="Odwoaniedokomentarza">
    <w:name w:val="annotation reference"/>
    <w:uiPriority w:val="99"/>
    <w:rsid w:val="001831ED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31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1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7">
    <w:name w:val="Znak7"/>
    <w:semiHidden/>
    <w:rsid w:val="001831ED"/>
    <w:rPr>
      <w:rFonts w:cs="Times New Roman"/>
      <w:sz w:val="20"/>
      <w:szCs w:val="20"/>
    </w:rPr>
  </w:style>
  <w:style w:type="paragraph" w:customStyle="1" w:styleId="ZnakZnakZnakZnakZnakZnakZnakZnakZnak">
    <w:name w:val="Znak Znak Znak Znak Znak Znak Znak Znak Znak"/>
    <w:basedOn w:val="Normalny"/>
    <w:rsid w:val="001831E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1831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Znak3">
    <w:name w:val="Znak3"/>
    <w:semiHidden/>
    <w:rsid w:val="001831ED"/>
    <w:rPr>
      <w:sz w:val="24"/>
      <w:szCs w:val="24"/>
      <w:lang w:val="pl-PL" w:eastAsia="pl-PL" w:bidi="ar-SA"/>
    </w:rPr>
  </w:style>
  <w:style w:type="paragraph" w:customStyle="1" w:styleId="Kolorowalistaakcent11">
    <w:name w:val="Kolorowa lista — akcent 11"/>
    <w:basedOn w:val="Normalny"/>
    <w:uiPriority w:val="34"/>
    <w:qFormat/>
    <w:rsid w:val="001831ED"/>
    <w:pPr>
      <w:widowControl w:val="0"/>
      <w:autoSpaceDE w:val="0"/>
      <w:autoSpaceDN w:val="0"/>
      <w:adjustRightInd w:val="0"/>
      <w:spacing w:after="0" w:line="240" w:lineRule="auto"/>
      <w:ind w:left="720" w:firstLine="26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nak4">
    <w:name w:val="Znak4"/>
    <w:semiHidden/>
    <w:rsid w:val="001831ED"/>
    <w:rPr>
      <w:sz w:val="24"/>
      <w:szCs w:val="24"/>
      <w:lang w:val="pl-PL" w:eastAsia="pl-PL" w:bidi="ar-SA"/>
    </w:rPr>
  </w:style>
  <w:style w:type="character" w:customStyle="1" w:styleId="Znak5">
    <w:name w:val="Znak5"/>
    <w:semiHidden/>
    <w:rsid w:val="001831ED"/>
    <w:rPr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1831E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1831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CW_Lista,lp1,Preambuła,Bullet Number,Body MS Bullet,List Paragraph1,List Paragraph2,ISCG Numerowanie,Akapit z listą3,Akapit z listą31,Wypunktowanie,Normal2,wypunktowanie"/>
    <w:basedOn w:val="Normalny"/>
    <w:link w:val="AkapitzlistZnak"/>
    <w:uiPriority w:val="34"/>
    <w:qFormat/>
    <w:rsid w:val="00183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1831E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1831E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1831ED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1831E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31ED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31ED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iPriority w:val="99"/>
    <w:semiHidden/>
    <w:unhideWhenUsed/>
    <w:rsid w:val="001831E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831ED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831ED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831ED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831ED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831ED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831ED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831ED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831ED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831ED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831ED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831ED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table" w:styleId="Tabela-Siatka">
    <w:name w:val="Table Grid"/>
    <w:basedOn w:val="Standardowy"/>
    <w:rsid w:val="001831E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831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831E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31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31ED"/>
    <w:rPr>
      <w:vertAlign w:val="superscript"/>
    </w:rPr>
  </w:style>
  <w:style w:type="paragraph" w:customStyle="1" w:styleId="Requestedsupport">
    <w:name w:val="Requested support"/>
    <w:basedOn w:val="Normalny"/>
    <w:rsid w:val="001831ED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Akapitzlist2">
    <w:name w:val="Akapit z listą2"/>
    <w:basedOn w:val="Normalny"/>
    <w:qFormat/>
    <w:rsid w:val="0081640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02548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4E1DE6"/>
  </w:style>
  <w:style w:type="numbering" w:customStyle="1" w:styleId="Bezlisty11">
    <w:name w:val="Bez listy11"/>
    <w:next w:val="Bezlisty"/>
    <w:semiHidden/>
    <w:rsid w:val="004E1DE6"/>
  </w:style>
  <w:style w:type="table" w:customStyle="1" w:styleId="Tabela-Siatka1">
    <w:name w:val="Tabela - Siatka1"/>
    <w:basedOn w:val="Standardowy"/>
    <w:next w:val="Tabela-Siatka"/>
    <w:rsid w:val="004E1DE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91571"/>
    <w:rPr>
      <w:color w:val="800080" w:themeColor="followedHyperlink"/>
      <w:u w:val="single"/>
    </w:rPr>
  </w:style>
  <w:style w:type="character" w:customStyle="1" w:styleId="AkapitzlistZnak">
    <w:name w:val="Akapit z listą Znak"/>
    <w:aliases w:val="CW_Lista Znak,lp1 Znak,Preambuła Znak,Bullet Number Znak,Body MS Bullet Znak,List Paragraph1 Znak,List Paragraph2 Znak,ISCG Numerowanie Znak,Akapit z listą3 Znak,Akapit z listą31 Znak,Wypunktowanie Znak,Normal2 Znak"/>
    <w:link w:val="Akapitzlist"/>
    <w:uiPriority w:val="34"/>
    <w:rsid w:val="00F634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45266F"/>
    <w:pPr>
      <w:ind w:left="283" w:hanging="283"/>
      <w:contextualSpacing/>
    </w:pPr>
  </w:style>
  <w:style w:type="paragraph" w:styleId="Zwykytekst">
    <w:name w:val="Plain Text"/>
    <w:basedOn w:val="Normalny"/>
    <w:link w:val="ZwykytekstZnak"/>
    <w:rsid w:val="0045266F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45266F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BlockquoteZnak">
    <w:name w:val="Blockquote Znak"/>
    <w:link w:val="Blockquote"/>
    <w:rsid w:val="00511BF0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420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Znakiprzypiswdolnych">
    <w:name w:val="Znaki przypisów dolnych"/>
    <w:rsid w:val="005C4B7B"/>
    <w:rPr>
      <w:vertAlign w:val="superscript"/>
    </w:rPr>
  </w:style>
  <w:style w:type="character" w:customStyle="1" w:styleId="TekstkomentarzaZnak1">
    <w:name w:val="Tekst komentarza Znak1"/>
    <w:basedOn w:val="Domylnaczcionkaakapitu"/>
    <w:uiPriority w:val="99"/>
    <w:semiHidden/>
    <w:rsid w:val="00B406AC"/>
    <w:rPr>
      <w:rFonts w:ascii="Calibri" w:eastAsia="Calibri" w:hAnsi="Calibri" w:cs="Calibri"/>
      <w:color w:val="000000"/>
      <w:lang w:val="en-US" w:eastAsia="ar-SA"/>
    </w:rPr>
  </w:style>
  <w:style w:type="character" w:styleId="Pogrubienie">
    <w:name w:val="Strong"/>
    <w:basedOn w:val="Domylnaczcionkaakapitu"/>
    <w:uiPriority w:val="22"/>
    <w:qFormat/>
    <w:rsid w:val="005203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rod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354BB-20EC-457B-A84D-EC7B443AD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1771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Żywno</dc:creator>
  <cp:lastModifiedBy>Magdalena Żywno</cp:lastModifiedBy>
  <cp:revision>2</cp:revision>
  <cp:lastPrinted>2019-09-11T11:54:00Z</cp:lastPrinted>
  <dcterms:created xsi:type="dcterms:W3CDTF">2019-09-27T13:29:00Z</dcterms:created>
  <dcterms:modified xsi:type="dcterms:W3CDTF">2019-09-27T13:29:00Z</dcterms:modified>
</cp:coreProperties>
</file>