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E6" w:rsidRPr="00C767C7" w:rsidRDefault="0053451E" w:rsidP="0067264D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767C7">
        <w:rPr>
          <w:rFonts w:ascii="Times New Roman" w:eastAsia="Times New Roman" w:hAnsi="Times New Roman" w:cs="Times New Roman"/>
          <w:b/>
          <w:iCs/>
        </w:rPr>
        <w:t>Załącznik nr 1 do Ogłoszenia</w:t>
      </w:r>
      <w:r w:rsidR="004E1DE6" w:rsidRPr="00C767C7">
        <w:rPr>
          <w:rFonts w:ascii="Times New Roman" w:eastAsia="Times New Roman" w:hAnsi="Times New Roman" w:cs="Times New Roman"/>
          <w:b/>
          <w:iCs/>
        </w:rPr>
        <w:t xml:space="preserve">  –  </w:t>
      </w:r>
      <w:r w:rsidR="00321EC3" w:rsidRPr="00C767C7">
        <w:rPr>
          <w:rFonts w:ascii="Times New Roman" w:eastAsia="Times New Roman" w:hAnsi="Times New Roman" w:cs="Times New Roman"/>
          <w:b/>
          <w:iCs/>
        </w:rPr>
        <w:t>W</w:t>
      </w:r>
      <w:r w:rsidR="004E1DE6" w:rsidRPr="00C767C7">
        <w:rPr>
          <w:rFonts w:ascii="Times New Roman" w:eastAsia="Times New Roman" w:hAnsi="Times New Roman" w:cs="Times New Roman"/>
          <w:b/>
          <w:iCs/>
        </w:rPr>
        <w:t xml:space="preserve">zór </w:t>
      </w:r>
      <w:r w:rsidR="00AD7265" w:rsidRPr="00C767C7">
        <w:rPr>
          <w:rFonts w:ascii="Times New Roman" w:eastAsia="Times New Roman" w:hAnsi="Times New Roman" w:cs="Times New Roman"/>
          <w:b/>
          <w:iCs/>
        </w:rPr>
        <w:t>F</w:t>
      </w:r>
      <w:r w:rsidR="004E1DE6" w:rsidRPr="00C767C7">
        <w:rPr>
          <w:rFonts w:ascii="Times New Roman" w:eastAsia="Times New Roman" w:hAnsi="Times New Roman" w:cs="Times New Roman"/>
          <w:b/>
          <w:iCs/>
        </w:rPr>
        <w:t xml:space="preserve">ormularza </w:t>
      </w:r>
      <w:r w:rsidR="00AD7265" w:rsidRPr="00C767C7">
        <w:rPr>
          <w:rFonts w:ascii="Times New Roman" w:eastAsia="Times New Roman" w:hAnsi="Times New Roman" w:cs="Times New Roman"/>
          <w:b/>
          <w:iCs/>
        </w:rPr>
        <w:t>O</w:t>
      </w:r>
      <w:r w:rsidR="004E1DE6" w:rsidRPr="00C767C7">
        <w:rPr>
          <w:rFonts w:ascii="Times New Roman" w:eastAsia="Times New Roman" w:hAnsi="Times New Roman" w:cs="Times New Roman"/>
          <w:b/>
          <w:iCs/>
        </w:rPr>
        <w:t>fertowego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33"/>
      </w:tblGrid>
      <w:tr w:rsidR="004E1DE6" w:rsidRPr="00C767C7" w:rsidTr="00570E00">
        <w:trPr>
          <w:trHeight w:val="844"/>
        </w:trPr>
        <w:tc>
          <w:tcPr>
            <w:tcW w:w="3472" w:type="dxa"/>
          </w:tcPr>
          <w:p w:rsidR="0027647B" w:rsidRPr="00C767C7" w:rsidRDefault="00570E00" w:rsidP="00AD7265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 nr: SZP.253.14</w:t>
            </w:r>
            <w:r w:rsidR="0027647B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.2019</w:t>
            </w:r>
            <w:r w:rsidR="00AD7265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B</w:t>
            </w: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NiPK.250.11</w:t>
            </w:r>
            <w:r w:rsidR="00E424DF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AD7265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2019</w:t>
            </w:r>
          </w:p>
          <w:p w:rsidR="004E1DE6" w:rsidRPr="00C767C7" w:rsidRDefault="004E1DE6" w:rsidP="00125956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7433" w:type="dxa"/>
          </w:tcPr>
          <w:p w:rsidR="004E1DE6" w:rsidRPr="00C767C7" w:rsidRDefault="004E1DE6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1105E0" w:rsidRPr="00C767C7" w:rsidRDefault="001105E0" w:rsidP="001105E0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  <w:lang w:eastAsia="pl-PL"/>
        </w:rPr>
        <w:t>Formularz Ofertowy</w:t>
      </w:r>
    </w:p>
    <w:p w:rsidR="001105E0" w:rsidRPr="00C767C7" w:rsidRDefault="001105E0" w:rsidP="007D68C8">
      <w:pPr>
        <w:numPr>
          <w:ilvl w:val="0"/>
          <w:numId w:val="55"/>
        </w:numPr>
        <w:spacing w:before="60"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Dane Wykonawcy </w:t>
      </w:r>
      <w:r w:rsidRPr="00C767C7">
        <w:rPr>
          <w:rFonts w:ascii="Times New Roman" w:hAnsi="Times New Roman" w:cs="Times New Roman"/>
          <w:i/>
        </w:rPr>
        <w:t>(w przypadku wykonawców ubiegających się wspólnie o udzielenie zamówienia, należy podać dane dotyczące wszystkich wykonawców):</w:t>
      </w:r>
    </w:p>
    <w:p w:rsidR="0027647B" w:rsidRPr="00C767C7" w:rsidRDefault="0027647B" w:rsidP="0027647B">
      <w:pPr>
        <w:spacing w:before="60" w:after="0"/>
        <w:ind w:left="425"/>
        <w:jc w:val="both"/>
        <w:rPr>
          <w:rFonts w:ascii="Times New Roman" w:hAnsi="Times New Roman" w:cs="Times New Roman"/>
        </w:rPr>
      </w:pPr>
    </w:p>
    <w:p w:rsidR="001105E0" w:rsidRPr="00C767C7" w:rsidRDefault="001105E0" w:rsidP="007D68C8">
      <w:pPr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Nazwa Wykonawcy/Wykonawców:</w:t>
      </w:r>
    </w:p>
    <w:p w:rsidR="001105E0" w:rsidRPr="00C767C7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1105E0" w:rsidRPr="00C767C7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</w:p>
    <w:p w:rsidR="001105E0" w:rsidRPr="00C767C7" w:rsidRDefault="00E424DF" w:rsidP="00E424DF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</w:p>
    <w:p w:rsidR="001105E0" w:rsidRPr="00C767C7" w:rsidRDefault="001105E0" w:rsidP="007D68C8">
      <w:pPr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Adres Wykonawcy/Wykonawców:</w:t>
      </w:r>
    </w:p>
    <w:p w:rsidR="001105E0" w:rsidRPr="00C767C7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</w:p>
    <w:p w:rsidR="001105E0" w:rsidRPr="00C767C7" w:rsidRDefault="001105E0" w:rsidP="001105E0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F5D93" w:rsidRPr="00C767C7" w:rsidRDefault="001105E0" w:rsidP="007D68C8">
      <w:pPr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Reprezentowany przez:</w:t>
      </w:r>
    </w:p>
    <w:p w:rsidR="001105E0" w:rsidRPr="00C767C7" w:rsidRDefault="001105E0" w:rsidP="001105E0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ab/>
      </w:r>
      <w:r w:rsidRPr="00C767C7">
        <w:rPr>
          <w:rFonts w:ascii="Times New Roman" w:hAnsi="Times New Roman" w:cs="Times New Roman"/>
        </w:rPr>
        <w:tab/>
      </w:r>
    </w:p>
    <w:p w:rsidR="001105E0" w:rsidRPr="00C767C7" w:rsidRDefault="001105E0" w:rsidP="001105E0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tel.: ................................................</w:t>
      </w:r>
      <w:r w:rsidRPr="00C767C7">
        <w:rPr>
          <w:rFonts w:ascii="Times New Roman" w:hAnsi="Times New Roman" w:cs="Times New Roman"/>
        </w:rPr>
        <w:tab/>
        <w:t>faks.: .............................................</w:t>
      </w:r>
    </w:p>
    <w:p w:rsidR="001105E0" w:rsidRPr="00C767C7" w:rsidRDefault="001105E0" w:rsidP="001105E0">
      <w:pPr>
        <w:spacing w:after="0"/>
        <w:rPr>
          <w:rFonts w:ascii="Times New Roman" w:hAnsi="Times New Roman" w:cs="Times New Roman"/>
        </w:rPr>
      </w:pPr>
    </w:p>
    <w:p w:rsidR="001105E0" w:rsidRPr="00C767C7" w:rsidRDefault="001105E0" w:rsidP="001105E0">
      <w:pPr>
        <w:spacing w:after="0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adres poczty elektronicznej: …………………………………………………………………</w:t>
      </w:r>
    </w:p>
    <w:p w:rsidR="001105E0" w:rsidRPr="00C767C7" w:rsidRDefault="001105E0" w:rsidP="001105E0">
      <w:pPr>
        <w:spacing w:after="0"/>
        <w:rPr>
          <w:rFonts w:ascii="Times New Roman" w:hAnsi="Times New Roman" w:cs="Times New Roman"/>
        </w:rPr>
      </w:pPr>
    </w:p>
    <w:p w:rsidR="001105E0" w:rsidRPr="00C767C7" w:rsidRDefault="001105E0" w:rsidP="00CD6110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767C7">
        <w:rPr>
          <w:sz w:val="22"/>
          <w:szCs w:val="22"/>
        </w:rPr>
        <w:t>Oferta na:</w:t>
      </w:r>
      <w:r w:rsidRPr="00C767C7">
        <w:rPr>
          <w:rFonts w:eastAsia="Calibri"/>
          <w:sz w:val="22"/>
          <w:szCs w:val="22"/>
        </w:rPr>
        <w:t>.</w:t>
      </w:r>
      <w:r w:rsidR="00CD6110" w:rsidRPr="00C767C7">
        <w:rPr>
          <w:rFonts w:eastAsia="Calibri"/>
          <w:sz w:val="22"/>
          <w:szCs w:val="22"/>
        </w:rPr>
        <w:t xml:space="preserve"> „</w:t>
      </w:r>
      <w:r w:rsidR="00CD6110" w:rsidRPr="00C767C7">
        <w:rPr>
          <w:rFonts w:eastAsia="Calibri"/>
          <w:b/>
          <w:sz w:val="22"/>
          <w:szCs w:val="22"/>
        </w:rPr>
        <w:t xml:space="preserve">Usługi edukacyjne podnoszące kompetencje pracowników SGGW w Warszawie  w ramach projektu „Sukces z natury – kompleksowy program podniesienia jakości zarządzania procesem kształcenia i jakości nauczania Szkoły Głównej Gospodarstwa Wiejskiego w Warszawie”  </w:t>
      </w:r>
    </w:p>
    <w:p w:rsidR="00EF6AE2" w:rsidRPr="00C767C7" w:rsidRDefault="00EF6AE2" w:rsidP="007D68C8">
      <w:pPr>
        <w:pStyle w:val="Akapitzlist"/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składam(y) niniejszą ofertę we własnym imieniu / jako wykonawca w ofercie wspólnej</w:t>
      </w:r>
      <w:r w:rsidR="00A13D1B">
        <w:rPr>
          <w:sz w:val="22"/>
          <w:szCs w:val="22"/>
        </w:rPr>
        <w:t>.</w:t>
      </w:r>
    </w:p>
    <w:p w:rsidR="00CB4A84" w:rsidRPr="00C767C7" w:rsidRDefault="00CB4A84" w:rsidP="007D68C8">
      <w:pPr>
        <w:pStyle w:val="Akapitzlist"/>
        <w:numPr>
          <w:ilvl w:val="0"/>
          <w:numId w:val="55"/>
        </w:numPr>
        <w:tabs>
          <w:tab w:val="num" w:pos="14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oświadczam, iż podany w mojej ofercie adres e-mail: …………………................................. będzie  utrzymywany w gotowości do odbioru informacji przez okres  trwania postępowania.</w:t>
      </w:r>
    </w:p>
    <w:p w:rsidR="00CB4A84" w:rsidRPr="00C767C7" w:rsidRDefault="00CB4A84" w:rsidP="007D68C8">
      <w:pPr>
        <w:pStyle w:val="Akapitzlist"/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oświadczam, iż jestem związany ww. ofer</w:t>
      </w:r>
      <w:r w:rsidR="003C548A" w:rsidRPr="00C767C7">
        <w:rPr>
          <w:sz w:val="22"/>
          <w:szCs w:val="22"/>
        </w:rPr>
        <w:t>tą przez okres 6</w:t>
      </w:r>
      <w:r w:rsidRPr="00C767C7">
        <w:rPr>
          <w:sz w:val="22"/>
          <w:szCs w:val="22"/>
        </w:rPr>
        <w:t xml:space="preserve">0 dni licząc od dnia </w:t>
      </w:r>
      <w:r w:rsidR="004647E4" w:rsidRPr="00C767C7">
        <w:rPr>
          <w:sz w:val="22"/>
          <w:szCs w:val="22"/>
        </w:rPr>
        <w:t>upływu terminu składania ofert</w:t>
      </w:r>
      <w:r w:rsidRPr="00C767C7">
        <w:rPr>
          <w:sz w:val="22"/>
          <w:szCs w:val="22"/>
        </w:rPr>
        <w:t>.</w:t>
      </w:r>
    </w:p>
    <w:p w:rsidR="00CB4A84" w:rsidRPr="00C767C7" w:rsidRDefault="00CB4A84" w:rsidP="00C722C3">
      <w:pPr>
        <w:pStyle w:val="Akapitzlist"/>
        <w:numPr>
          <w:ilvl w:val="0"/>
          <w:numId w:val="55"/>
        </w:numPr>
        <w:spacing w:line="360" w:lineRule="auto"/>
        <w:jc w:val="both"/>
        <w:rPr>
          <w:sz w:val="22"/>
          <w:szCs w:val="22"/>
        </w:rPr>
      </w:pPr>
      <w:r w:rsidRPr="00C767C7">
        <w:rPr>
          <w:sz w:val="22"/>
          <w:szCs w:val="22"/>
        </w:rPr>
        <w:t>oświadczam, że należę do grupy małych lub średnich przedsiębiorstw TAK/NIE*</w:t>
      </w:r>
    </w:p>
    <w:p w:rsidR="0027647B" w:rsidRPr="00C767C7" w:rsidRDefault="00EF6AE2" w:rsidP="00E424DF">
      <w:pPr>
        <w:pStyle w:val="Akapitzlist"/>
        <w:ind w:left="340"/>
        <w:rPr>
          <w:b/>
          <w:i/>
          <w:sz w:val="22"/>
          <w:szCs w:val="22"/>
        </w:rPr>
      </w:pPr>
      <w:r w:rsidRPr="00C767C7">
        <w:rPr>
          <w:b/>
          <w:i/>
          <w:sz w:val="22"/>
          <w:szCs w:val="22"/>
        </w:rPr>
        <w:t>*) niepotrzebne skreślić</w:t>
      </w:r>
      <w:r w:rsidR="00E424DF" w:rsidRPr="00C767C7">
        <w:rPr>
          <w:b/>
          <w:i/>
          <w:sz w:val="22"/>
          <w:szCs w:val="22"/>
        </w:rPr>
        <w:t xml:space="preserve">                           </w:t>
      </w:r>
    </w:p>
    <w:p w:rsidR="00E424DF" w:rsidRPr="00C767C7" w:rsidRDefault="00E424DF" w:rsidP="00E424DF">
      <w:pPr>
        <w:pStyle w:val="Akapitzlist"/>
        <w:ind w:left="340"/>
        <w:rPr>
          <w:b/>
          <w:i/>
          <w:sz w:val="22"/>
          <w:szCs w:val="22"/>
        </w:rPr>
      </w:pPr>
    </w:p>
    <w:p w:rsidR="001105E0" w:rsidRPr="00C767C7" w:rsidRDefault="001105E0" w:rsidP="00C722C3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Cena</w:t>
      </w:r>
      <w:r w:rsidR="00CB4A84" w:rsidRPr="00C767C7">
        <w:rPr>
          <w:rFonts w:ascii="Times New Roman" w:hAnsi="Times New Roman" w:cs="Times New Roman"/>
          <w:b/>
        </w:rPr>
        <w:t>*</w:t>
      </w:r>
      <w:r w:rsidRPr="00C767C7">
        <w:rPr>
          <w:rFonts w:ascii="Times New Roman" w:hAnsi="Times New Roman" w:cs="Times New Roman"/>
          <w:b/>
        </w:rPr>
        <w:t>*</w:t>
      </w:r>
      <w:r w:rsidRPr="00C767C7">
        <w:rPr>
          <w:rFonts w:ascii="Times New Roman" w:hAnsi="Times New Roman" w:cs="Times New Roman"/>
        </w:rPr>
        <w:t xml:space="preserve"> za w</w:t>
      </w:r>
      <w:r w:rsidR="006B4B06" w:rsidRPr="00C767C7">
        <w:rPr>
          <w:rFonts w:ascii="Times New Roman" w:hAnsi="Times New Roman" w:cs="Times New Roman"/>
        </w:rPr>
        <w:t xml:space="preserve">ykonanie przedmiotu zamówienia </w:t>
      </w:r>
      <w:r w:rsidRPr="00C767C7">
        <w:rPr>
          <w:rFonts w:ascii="Times New Roman" w:hAnsi="Times New Roman" w:cs="Times New Roman"/>
        </w:rPr>
        <w:t xml:space="preserve">w złotych: </w:t>
      </w:r>
    </w:p>
    <w:p w:rsidR="000E5133" w:rsidRPr="00C767C7" w:rsidRDefault="000E5133" w:rsidP="00AD7265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AD7265" w:rsidRPr="00C767C7" w:rsidRDefault="006B4B06" w:rsidP="000E5133">
      <w:pPr>
        <w:spacing w:after="0"/>
        <w:ind w:left="340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  <w:b/>
          <w:u w:val="single"/>
        </w:rPr>
        <w:t xml:space="preserve">Zadanie </w:t>
      </w:r>
      <w:r w:rsidR="00BB5221" w:rsidRPr="00D34EFE">
        <w:rPr>
          <w:rFonts w:ascii="Times New Roman" w:hAnsi="Times New Roman" w:cs="Times New Roman"/>
          <w:b/>
          <w:u w:val="single"/>
        </w:rPr>
        <w:t>1</w:t>
      </w:r>
      <w:r w:rsidRPr="00D34EFE">
        <w:rPr>
          <w:rFonts w:ascii="Times New Roman" w:hAnsi="Times New Roman" w:cs="Times New Roman"/>
          <w:b/>
          <w:u w:val="single"/>
        </w:rPr>
        <w:t>:</w:t>
      </w:r>
      <w:r w:rsidRPr="00C767C7">
        <w:rPr>
          <w:rFonts w:ascii="Times New Roman" w:hAnsi="Times New Roman" w:cs="Times New Roman"/>
        </w:rPr>
        <w:t xml:space="preserve"> </w:t>
      </w:r>
      <w:r w:rsidR="00AD7265" w:rsidRPr="00C767C7">
        <w:rPr>
          <w:rFonts w:ascii="Times New Roman" w:hAnsi="Times New Roman" w:cs="Times New Roman"/>
        </w:rPr>
        <w:t>cena mojej (naszej) oferty za realizację niniejszego zamówienia wynos</w:t>
      </w:r>
      <w:r w:rsidR="00E424DF" w:rsidRPr="00C767C7">
        <w:rPr>
          <w:rFonts w:ascii="Times New Roman" w:hAnsi="Times New Roman" w:cs="Times New Roman"/>
        </w:rPr>
        <w:t>i .............</w:t>
      </w:r>
      <w:r w:rsidR="000A24B3" w:rsidRPr="00C767C7">
        <w:rPr>
          <w:rFonts w:ascii="Times New Roman" w:hAnsi="Times New Roman" w:cs="Times New Roman"/>
        </w:rPr>
        <w:t>............................................................</w:t>
      </w:r>
      <w:r w:rsidR="00E424DF" w:rsidRPr="00C767C7">
        <w:rPr>
          <w:rFonts w:ascii="Times New Roman" w:hAnsi="Times New Roman" w:cs="Times New Roman"/>
        </w:rPr>
        <w:t>..........</w:t>
      </w:r>
      <w:r w:rsidR="00AD7265" w:rsidRPr="00C767C7">
        <w:rPr>
          <w:rFonts w:ascii="Times New Roman" w:hAnsi="Times New Roman" w:cs="Times New Roman"/>
        </w:rPr>
        <w:t>....netto PLN (słownie: ...................</w:t>
      </w:r>
      <w:r w:rsidR="00E424DF" w:rsidRPr="00C767C7">
        <w:rPr>
          <w:rFonts w:ascii="Times New Roman" w:hAnsi="Times New Roman" w:cs="Times New Roman"/>
        </w:rPr>
        <w:t>................................................</w:t>
      </w:r>
      <w:r w:rsidR="00AD7265" w:rsidRPr="00C767C7">
        <w:rPr>
          <w:rFonts w:ascii="Times New Roman" w:hAnsi="Times New Roman" w:cs="Times New Roman"/>
        </w:rPr>
        <w:t>..........................................</w:t>
      </w:r>
      <w:r w:rsidRPr="00C767C7">
        <w:rPr>
          <w:rFonts w:ascii="Times New Roman" w:hAnsi="Times New Roman" w:cs="Times New Roman"/>
        </w:rPr>
        <w:t xml:space="preserve"> </w:t>
      </w:r>
      <w:r w:rsidR="00AD7265" w:rsidRPr="00C767C7">
        <w:rPr>
          <w:rFonts w:ascii="Times New Roman" w:hAnsi="Times New Roman" w:cs="Times New Roman"/>
        </w:rPr>
        <w:t xml:space="preserve">złotych) podatek VAT </w:t>
      </w:r>
      <w:r w:rsidRPr="00C767C7">
        <w:rPr>
          <w:rFonts w:ascii="Times New Roman" w:hAnsi="Times New Roman" w:cs="Times New Roman"/>
        </w:rPr>
        <w:t>„ZW”</w:t>
      </w:r>
      <w:r w:rsidR="00AD7265" w:rsidRPr="00C767C7">
        <w:rPr>
          <w:rFonts w:ascii="Times New Roman" w:hAnsi="Times New Roman" w:cs="Times New Roman"/>
        </w:rPr>
        <w:t>, cen</w:t>
      </w:r>
      <w:r w:rsidRPr="00C767C7">
        <w:rPr>
          <w:rFonts w:ascii="Times New Roman" w:hAnsi="Times New Roman" w:cs="Times New Roman"/>
        </w:rPr>
        <w:t>a</w:t>
      </w:r>
      <w:r w:rsidR="00AD7265" w:rsidRPr="00C767C7">
        <w:rPr>
          <w:rFonts w:ascii="Times New Roman" w:hAnsi="Times New Roman" w:cs="Times New Roman"/>
        </w:rPr>
        <w:t xml:space="preserve"> brutto.........</w:t>
      </w:r>
      <w:r w:rsidR="000A24B3" w:rsidRPr="00C767C7">
        <w:rPr>
          <w:rFonts w:ascii="Times New Roman" w:hAnsi="Times New Roman" w:cs="Times New Roman"/>
        </w:rPr>
        <w:t>.........</w:t>
      </w:r>
      <w:r w:rsidR="00AD7265" w:rsidRPr="00C767C7">
        <w:rPr>
          <w:rFonts w:ascii="Times New Roman" w:hAnsi="Times New Roman" w:cs="Times New Roman"/>
        </w:rPr>
        <w:t>.........</w:t>
      </w:r>
      <w:r w:rsidRPr="00C767C7">
        <w:rPr>
          <w:rFonts w:ascii="Times New Roman" w:hAnsi="Times New Roman" w:cs="Times New Roman"/>
        </w:rPr>
        <w:t xml:space="preserve"> PLN (słow</w:t>
      </w:r>
      <w:r w:rsidR="00AD7265" w:rsidRPr="00C767C7">
        <w:rPr>
          <w:rFonts w:ascii="Times New Roman" w:hAnsi="Times New Roman" w:cs="Times New Roman"/>
        </w:rPr>
        <w:t>nie..............</w:t>
      </w:r>
      <w:r w:rsidR="00E424DF" w:rsidRPr="00C767C7">
        <w:rPr>
          <w:rFonts w:ascii="Times New Roman" w:hAnsi="Times New Roman" w:cs="Times New Roman"/>
        </w:rPr>
        <w:t>..............................</w:t>
      </w:r>
      <w:r w:rsidR="00AD7265" w:rsidRPr="00C767C7">
        <w:rPr>
          <w:rFonts w:ascii="Times New Roman" w:hAnsi="Times New Roman" w:cs="Times New Roman"/>
        </w:rPr>
        <w:t>................................. złotych),</w:t>
      </w:r>
    </w:p>
    <w:p w:rsidR="00AF5F10" w:rsidRDefault="00AF5F10" w:rsidP="000E513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A13D1B" w:rsidRDefault="00A13D1B" w:rsidP="000E513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41395D" w:rsidRPr="00D34EFE" w:rsidRDefault="006B4B06" w:rsidP="000E5133">
      <w:pPr>
        <w:spacing w:after="0"/>
        <w:ind w:left="284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  <w:b/>
        </w:rPr>
        <w:lastRenderedPageBreak/>
        <w:t>Kryterium</w:t>
      </w:r>
      <w:r w:rsidR="007D1E5D" w:rsidRPr="00D34EFE">
        <w:rPr>
          <w:rFonts w:ascii="Times New Roman" w:hAnsi="Times New Roman" w:cs="Times New Roman"/>
          <w:b/>
        </w:rPr>
        <w:t>:</w:t>
      </w:r>
      <w:r w:rsidRPr="00D34EFE">
        <w:rPr>
          <w:rFonts w:ascii="Times New Roman" w:hAnsi="Times New Roman" w:cs="Times New Roman"/>
          <w:b/>
        </w:rPr>
        <w:t xml:space="preserve"> Doświadczenie </w:t>
      </w:r>
      <w:r w:rsidR="00503B15" w:rsidRPr="00D34EFE">
        <w:rPr>
          <w:rFonts w:ascii="Times New Roman" w:hAnsi="Times New Roman" w:cs="Times New Roman"/>
          <w:b/>
        </w:rPr>
        <w:t>Trener</w:t>
      </w:r>
      <w:r w:rsidR="008805E1" w:rsidRPr="00D34EFE">
        <w:rPr>
          <w:rFonts w:ascii="Times New Roman" w:hAnsi="Times New Roman" w:cs="Times New Roman"/>
          <w:b/>
        </w:rPr>
        <w:t>ów</w:t>
      </w:r>
      <w:r w:rsidR="00503B15" w:rsidRPr="00D34EFE">
        <w:rPr>
          <w:rFonts w:ascii="Times New Roman" w:hAnsi="Times New Roman" w:cs="Times New Roman"/>
          <w:b/>
        </w:rPr>
        <w:t xml:space="preserve"> </w:t>
      </w:r>
      <w:r w:rsidRPr="00D34EFE">
        <w:rPr>
          <w:rFonts w:ascii="Times New Roman" w:hAnsi="Times New Roman" w:cs="Times New Roman"/>
          <w:b/>
        </w:rPr>
        <w:t xml:space="preserve">w zakresie Zadania </w:t>
      </w:r>
      <w:r w:rsidR="00BB5221" w:rsidRPr="00D34EFE">
        <w:rPr>
          <w:rFonts w:ascii="Times New Roman" w:hAnsi="Times New Roman" w:cs="Times New Roman"/>
          <w:b/>
        </w:rPr>
        <w:t>1</w:t>
      </w:r>
      <w:r w:rsidRPr="00D34EFE">
        <w:rPr>
          <w:rFonts w:ascii="Times New Roman" w:hAnsi="Times New Roman" w:cs="Times New Roman"/>
        </w:rPr>
        <w:t xml:space="preserve">: </w:t>
      </w:r>
    </w:p>
    <w:p w:rsidR="00D34EFE" w:rsidRDefault="00D34EFE" w:rsidP="00753AF5">
      <w:pPr>
        <w:spacing w:after="0"/>
        <w:jc w:val="both"/>
        <w:rPr>
          <w:rFonts w:ascii="Times New Roman" w:hAnsi="Times New Roman" w:cs="Times New Roman"/>
        </w:rPr>
      </w:pPr>
    </w:p>
    <w:p w:rsidR="00753AF5" w:rsidRPr="00753AF5" w:rsidRDefault="00753AF5" w:rsidP="00753AF5">
      <w:pPr>
        <w:spacing w:after="0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</w:rPr>
        <w:t xml:space="preserve">Oświadczam, </w:t>
      </w:r>
      <w:r w:rsidR="00666722" w:rsidRPr="00D34EFE">
        <w:rPr>
          <w:rFonts w:ascii="Times New Roman" w:hAnsi="Times New Roman" w:cs="Times New Roman"/>
        </w:rPr>
        <w:t xml:space="preserve">iż </w:t>
      </w:r>
      <w:r w:rsidRPr="00D34EFE">
        <w:rPr>
          <w:rFonts w:ascii="Times New Roman" w:hAnsi="Times New Roman" w:cs="Times New Roman"/>
        </w:rPr>
        <w:t>Trener</w:t>
      </w:r>
      <w:r w:rsidR="00666722" w:rsidRPr="00D34EFE">
        <w:rPr>
          <w:rFonts w:ascii="Times New Roman" w:hAnsi="Times New Roman" w:cs="Times New Roman"/>
        </w:rPr>
        <w:t xml:space="preserve">zy </w:t>
      </w:r>
      <w:r w:rsidR="00D34EFE">
        <w:rPr>
          <w:rFonts w:ascii="Times New Roman" w:hAnsi="Times New Roman" w:cs="Times New Roman"/>
        </w:rPr>
        <w:t xml:space="preserve">wskazani </w:t>
      </w:r>
      <w:r w:rsidR="00666722" w:rsidRPr="00D34EFE">
        <w:rPr>
          <w:rFonts w:ascii="Times New Roman" w:hAnsi="Times New Roman" w:cs="Times New Roman"/>
          <w:b/>
        </w:rPr>
        <w:t>w Załączniku nr 7</w:t>
      </w:r>
      <w:r w:rsidR="00666722" w:rsidRPr="00D34EFE">
        <w:rPr>
          <w:rFonts w:ascii="Times New Roman" w:hAnsi="Times New Roman" w:cs="Times New Roman"/>
        </w:rPr>
        <w:t xml:space="preserve"> do Ogłoszenia </w:t>
      </w:r>
      <w:r w:rsidRPr="00D34EFE">
        <w:rPr>
          <w:rFonts w:ascii="Times New Roman" w:hAnsi="Times New Roman" w:cs="Times New Roman"/>
          <w:b/>
          <w:i/>
        </w:rPr>
        <w:t xml:space="preserve">Wykaz </w:t>
      </w:r>
      <w:r w:rsidR="00666722" w:rsidRPr="00D34EFE">
        <w:rPr>
          <w:rFonts w:ascii="Times New Roman" w:hAnsi="Times New Roman" w:cs="Times New Roman"/>
          <w:b/>
          <w:i/>
        </w:rPr>
        <w:t>T</w:t>
      </w:r>
      <w:r w:rsidRPr="00D34EFE">
        <w:rPr>
          <w:rFonts w:ascii="Times New Roman" w:hAnsi="Times New Roman" w:cs="Times New Roman"/>
          <w:b/>
          <w:i/>
        </w:rPr>
        <w:t>renerów skierowanych do realizacji zadania</w:t>
      </w:r>
      <w:r w:rsidR="00666722" w:rsidRPr="00D34EFE">
        <w:rPr>
          <w:rFonts w:ascii="Times New Roman" w:hAnsi="Times New Roman" w:cs="Times New Roman"/>
          <w:b/>
          <w:i/>
        </w:rPr>
        <w:t>,</w:t>
      </w:r>
      <w:r w:rsidRPr="00D34EFE">
        <w:rPr>
          <w:rFonts w:ascii="Times New Roman" w:hAnsi="Times New Roman" w:cs="Times New Roman"/>
        </w:rPr>
        <w:t xml:space="preserve"> </w:t>
      </w:r>
      <w:r w:rsidR="00D34EFE">
        <w:rPr>
          <w:rFonts w:ascii="Times New Roman" w:hAnsi="Times New Roman" w:cs="Times New Roman"/>
        </w:rPr>
        <w:t>zostaną skierowani przez Wykonawcę do realizacji przedmiotu zamówienia.</w:t>
      </w:r>
      <w:r w:rsidRPr="00D34EFE">
        <w:rPr>
          <w:rFonts w:ascii="Times New Roman" w:hAnsi="Times New Roman" w:cs="Times New Roman"/>
        </w:rPr>
        <w:t xml:space="preserve"> </w:t>
      </w:r>
    </w:p>
    <w:p w:rsidR="007D1E5D" w:rsidRPr="00C767C7" w:rsidRDefault="007D1E5D" w:rsidP="005F689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4B06" w:rsidRPr="00C767C7" w:rsidRDefault="006B4B06" w:rsidP="00C722C3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Cena</w:t>
      </w:r>
      <w:r w:rsidRPr="00C767C7">
        <w:rPr>
          <w:rFonts w:ascii="Times New Roman" w:hAnsi="Times New Roman" w:cs="Times New Roman"/>
          <w:b/>
        </w:rPr>
        <w:t>**</w:t>
      </w:r>
      <w:r w:rsidRPr="00C767C7">
        <w:rPr>
          <w:rFonts w:ascii="Times New Roman" w:hAnsi="Times New Roman" w:cs="Times New Roman"/>
        </w:rPr>
        <w:t xml:space="preserve"> za wykonanie przedmiotu zamówienia w złotych: </w:t>
      </w:r>
    </w:p>
    <w:p w:rsidR="00F9285A" w:rsidRPr="00C767C7" w:rsidRDefault="006B4B06" w:rsidP="00F9285A">
      <w:pPr>
        <w:spacing w:after="0"/>
        <w:ind w:left="340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  <w:b/>
          <w:u w:val="single"/>
        </w:rPr>
        <w:t xml:space="preserve">Zadanie </w:t>
      </w:r>
      <w:r w:rsidR="00BB5221" w:rsidRPr="00D34EFE">
        <w:rPr>
          <w:rFonts w:ascii="Times New Roman" w:hAnsi="Times New Roman" w:cs="Times New Roman"/>
          <w:b/>
          <w:u w:val="single"/>
        </w:rPr>
        <w:t>2</w:t>
      </w:r>
      <w:r w:rsidRPr="00D34EFE">
        <w:rPr>
          <w:rFonts w:ascii="Times New Roman" w:hAnsi="Times New Roman" w:cs="Times New Roman"/>
          <w:b/>
          <w:u w:val="single"/>
        </w:rPr>
        <w:t>:</w:t>
      </w:r>
      <w:r w:rsidRPr="00C767C7">
        <w:rPr>
          <w:rFonts w:ascii="Times New Roman" w:hAnsi="Times New Roman" w:cs="Times New Roman"/>
        </w:rPr>
        <w:t xml:space="preserve"> </w:t>
      </w:r>
      <w:r w:rsidR="00F9285A" w:rsidRPr="00C767C7">
        <w:rPr>
          <w:rFonts w:ascii="Times New Roman" w:hAnsi="Times New Roman" w:cs="Times New Roman"/>
        </w:rPr>
        <w:t xml:space="preserve"> cena mojej (naszej) oferty za realizację niniejszego zamówienia wynosi ...........................netto PLN (słownie: ............................................................................................................. złotych) podatek VAT „ZW”, cena brutto.................. PLN (słownie................................</w:t>
      </w:r>
      <w:r w:rsidR="00A13D1B">
        <w:rPr>
          <w:rFonts w:ascii="Times New Roman" w:hAnsi="Times New Roman" w:cs="Times New Roman"/>
        </w:rPr>
        <w:t>.....</w:t>
      </w:r>
      <w:r w:rsidR="00F9285A" w:rsidRPr="00C767C7">
        <w:rPr>
          <w:rFonts w:ascii="Times New Roman" w:hAnsi="Times New Roman" w:cs="Times New Roman"/>
        </w:rPr>
        <w:t>............................................. złotych),</w:t>
      </w:r>
    </w:p>
    <w:p w:rsidR="00670586" w:rsidRDefault="00670586" w:rsidP="00503B15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34EFE" w:rsidRDefault="00D34EFE" w:rsidP="00503B15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03B15" w:rsidRDefault="00503B15" w:rsidP="00503B1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  <w:b/>
        </w:rPr>
        <w:t xml:space="preserve">Kryterium: Doświadczenie </w:t>
      </w:r>
      <w:r w:rsidR="00A07973">
        <w:rPr>
          <w:rFonts w:ascii="Times New Roman" w:hAnsi="Times New Roman" w:cs="Times New Roman"/>
          <w:b/>
        </w:rPr>
        <w:t>Trenerów</w:t>
      </w:r>
      <w:r w:rsidRPr="00C767C7">
        <w:rPr>
          <w:rFonts w:ascii="Times New Roman" w:hAnsi="Times New Roman" w:cs="Times New Roman"/>
          <w:b/>
        </w:rPr>
        <w:t xml:space="preserve"> w zakresie Zadania </w:t>
      </w:r>
      <w:r>
        <w:rPr>
          <w:rFonts w:ascii="Times New Roman" w:hAnsi="Times New Roman" w:cs="Times New Roman"/>
          <w:b/>
        </w:rPr>
        <w:t>2</w:t>
      </w:r>
      <w:r w:rsidRPr="00C767C7">
        <w:rPr>
          <w:rFonts w:ascii="Times New Roman" w:hAnsi="Times New Roman" w:cs="Times New Roman"/>
        </w:rPr>
        <w:t xml:space="preserve">: </w:t>
      </w:r>
    </w:p>
    <w:p w:rsidR="00D34EFE" w:rsidRDefault="00D34EFE" w:rsidP="00D34EFE">
      <w:pPr>
        <w:spacing w:after="0"/>
        <w:jc w:val="both"/>
        <w:rPr>
          <w:rFonts w:ascii="Times New Roman" w:hAnsi="Times New Roman" w:cs="Times New Roman"/>
        </w:rPr>
      </w:pPr>
    </w:p>
    <w:p w:rsidR="00D34EFE" w:rsidRPr="00753AF5" w:rsidRDefault="00D34EFE" w:rsidP="00D34EFE">
      <w:pPr>
        <w:spacing w:after="0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</w:rPr>
        <w:t xml:space="preserve">Oświadczam, iż Trenerzy </w:t>
      </w:r>
      <w:r>
        <w:rPr>
          <w:rFonts w:ascii="Times New Roman" w:hAnsi="Times New Roman" w:cs="Times New Roman"/>
        </w:rPr>
        <w:t xml:space="preserve">wskazani </w:t>
      </w:r>
      <w:r w:rsidRPr="00D34EFE">
        <w:rPr>
          <w:rFonts w:ascii="Times New Roman" w:hAnsi="Times New Roman" w:cs="Times New Roman"/>
          <w:b/>
        </w:rPr>
        <w:t>w Załączniku nr 7</w:t>
      </w:r>
      <w:r w:rsidRPr="00D34EFE">
        <w:rPr>
          <w:rFonts w:ascii="Times New Roman" w:hAnsi="Times New Roman" w:cs="Times New Roman"/>
        </w:rPr>
        <w:t xml:space="preserve"> do Ogłoszenia </w:t>
      </w:r>
      <w:r w:rsidRPr="00D34EFE">
        <w:rPr>
          <w:rFonts w:ascii="Times New Roman" w:hAnsi="Times New Roman" w:cs="Times New Roman"/>
          <w:b/>
          <w:i/>
        </w:rPr>
        <w:t>Wykaz Trenerów skierowanych do realizacji zadania,</w:t>
      </w:r>
      <w:r w:rsidRPr="00D34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zostaną skierowani przez Wykonawcę do realizacji przedmiotu zamówienia.</w:t>
      </w:r>
      <w:r w:rsidRPr="00D34EFE">
        <w:rPr>
          <w:rFonts w:ascii="Times New Roman" w:hAnsi="Times New Roman" w:cs="Times New Roman"/>
        </w:rPr>
        <w:t xml:space="preserve"> </w:t>
      </w:r>
    </w:p>
    <w:p w:rsidR="00F9285A" w:rsidRDefault="00F9285A" w:rsidP="00F9285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34EFE" w:rsidRPr="00C767C7" w:rsidRDefault="00D34EFE" w:rsidP="00F9285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F9285A" w:rsidRPr="00C767C7" w:rsidRDefault="00F9285A" w:rsidP="00F9285A">
      <w:pPr>
        <w:spacing w:after="0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>9. Cena</w:t>
      </w:r>
      <w:r w:rsidRPr="00C767C7">
        <w:rPr>
          <w:rFonts w:ascii="Times New Roman" w:hAnsi="Times New Roman" w:cs="Times New Roman"/>
          <w:b/>
        </w:rPr>
        <w:t>**</w:t>
      </w:r>
      <w:r w:rsidRPr="00C767C7">
        <w:rPr>
          <w:rFonts w:ascii="Times New Roman" w:hAnsi="Times New Roman" w:cs="Times New Roman"/>
        </w:rPr>
        <w:t xml:space="preserve"> za wykonanie przedmiotu zamówienia w złotych: </w:t>
      </w:r>
    </w:p>
    <w:p w:rsidR="0041395D" w:rsidRPr="00C767C7" w:rsidRDefault="0041395D" w:rsidP="00F9285A">
      <w:pPr>
        <w:spacing w:after="0"/>
        <w:ind w:left="340"/>
        <w:jc w:val="both"/>
        <w:rPr>
          <w:rFonts w:ascii="Times New Roman" w:hAnsi="Times New Roman" w:cs="Times New Roman"/>
        </w:rPr>
      </w:pPr>
    </w:p>
    <w:p w:rsidR="00F9285A" w:rsidRPr="00C767C7" w:rsidRDefault="00F9285A" w:rsidP="00F9285A">
      <w:pPr>
        <w:spacing w:after="0"/>
        <w:ind w:left="340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  <w:b/>
          <w:u w:val="single"/>
        </w:rPr>
        <w:t>Zadanie 3:</w:t>
      </w:r>
      <w:r w:rsidRPr="00C767C7">
        <w:rPr>
          <w:rFonts w:ascii="Times New Roman" w:hAnsi="Times New Roman" w:cs="Times New Roman"/>
        </w:rPr>
        <w:t xml:space="preserve"> cena mojej (naszej) oferty za realizację niniejszego zamówienia wynosi ...........................netto PLN (słownie: ............................................................................................................. złotych) podatek VAT „ZW”, cena brutto.................. PLN (słownie...................................................................................... złotych),</w:t>
      </w:r>
    </w:p>
    <w:p w:rsidR="00670586" w:rsidRDefault="00670586" w:rsidP="00503B15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34EFE" w:rsidRDefault="00D34EFE" w:rsidP="00503B15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03B15" w:rsidRPr="00C767C7" w:rsidRDefault="00503B15" w:rsidP="00503B1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  <w:b/>
        </w:rPr>
        <w:t xml:space="preserve">Kryterium: Doświadczenie </w:t>
      </w:r>
      <w:r>
        <w:rPr>
          <w:rFonts w:ascii="Times New Roman" w:hAnsi="Times New Roman" w:cs="Times New Roman"/>
          <w:b/>
        </w:rPr>
        <w:t>Trenera</w:t>
      </w:r>
      <w:r w:rsidRPr="00C767C7">
        <w:rPr>
          <w:rFonts w:ascii="Times New Roman" w:hAnsi="Times New Roman" w:cs="Times New Roman"/>
          <w:b/>
        </w:rPr>
        <w:t xml:space="preserve"> w zakresie Zadania </w:t>
      </w:r>
      <w:r>
        <w:rPr>
          <w:rFonts w:ascii="Times New Roman" w:hAnsi="Times New Roman" w:cs="Times New Roman"/>
          <w:b/>
        </w:rPr>
        <w:t>3</w:t>
      </w:r>
      <w:r w:rsidRPr="00C767C7">
        <w:rPr>
          <w:rFonts w:ascii="Times New Roman" w:hAnsi="Times New Roman" w:cs="Times New Roman"/>
        </w:rPr>
        <w:t xml:space="preserve">: </w:t>
      </w:r>
    </w:p>
    <w:p w:rsidR="00D34EFE" w:rsidRDefault="00D34EFE" w:rsidP="0067058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D34EFE" w:rsidRPr="00753AF5" w:rsidRDefault="00D34EFE" w:rsidP="00D34EFE">
      <w:pPr>
        <w:spacing w:after="0"/>
        <w:jc w:val="both"/>
        <w:rPr>
          <w:rFonts w:ascii="Times New Roman" w:hAnsi="Times New Roman" w:cs="Times New Roman"/>
        </w:rPr>
      </w:pPr>
      <w:r w:rsidRPr="00D34EFE">
        <w:rPr>
          <w:rFonts w:ascii="Times New Roman" w:hAnsi="Times New Roman" w:cs="Times New Roman"/>
        </w:rPr>
        <w:t xml:space="preserve">Oświadczam, iż Trenerzy </w:t>
      </w:r>
      <w:r>
        <w:rPr>
          <w:rFonts w:ascii="Times New Roman" w:hAnsi="Times New Roman" w:cs="Times New Roman"/>
        </w:rPr>
        <w:t xml:space="preserve">wskazani </w:t>
      </w:r>
      <w:r w:rsidRPr="00D34EFE">
        <w:rPr>
          <w:rFonts w:ascii="Times New Roman" w:hAnsi="Times New Roman" w:cs="Times New Roman"/>
          <w:b/>
        </w:rPr>
        <w:t>w Załączniku nr 7</w:t>
      </w:r>
      <w:r w:rsidRPr="00D34EFE">
        <w:rPr>
          <w:rFonts w:ascii="Times New Roman" w:hAnsi="Times New Roman" w:cs="Times New Roman"/>
        </w:rPr>
        <w:t xml:space="preserve"> do Ogłoszenia </w:t>
      </w:r>
      <w:r w:rsidRPr="00D34EFE">
        <w:rPr>
          <w:rFonts w:ascii="Times New Roman" w:hAnsi="Times New Roman" w:cs="Times New Roman"/>
          <w:b/>
          <w:i/>
        </w:rPr>
        <w:t>Wykaz Trenerów skierowanych do realizacji zadania,</w:t>
      </w:r>
      <w:r w:rsidRPr="00D34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zostaną skierowani przez Wykonawcę do realizacji przedmiotu zamówienia.</w:t>
      </w:r>
      <w:r w:rsidRPr="00D34EFE">
        <w:rPr>
          <w:rFonts w:ascii="Times New Roman" w:hAnsi="Times New Roman" w:cs="Times New Roman"/>
        </w:rPr>
        <w:t xml:space="preserve"> </w:t>
      </w:r>
    </w:p>
    <w:p w:rsidR="00503B15" w:rsidRDefault="00503B15" w:rsidP="00F9285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D7A86" w:rsidRPr="00C767C7" w:rsidRDefault="00DD7A86" w:rsidP="006B4B06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285A" w:rsidRPr="00C767C7" w:rsidRDefault="006B4B06" w:rsidP="006B4B06">
      <w:pPr>
        <w:contextualSpacing/>
        <w:jc w:val="both"/>
        <w:rPr>
          <w:rFonts w:ascii="Times New Roman" w:hAnsi="Times New Roman" w:cs="Times New Roman"/>
          <w:i/>
        </w:rPr>
      </w:pPr>
      <w:r w:rsidRPr="00C767C7">
        <w:rPr>
          <w:rFonts w:ascii="Times New Roman" w:hAnsi="Times New Roman" w:cs="Times New Roman"/>
          <w:b/>
          <w:i/>
        </w:rPr>
        <w:t>**</w:t>
      </w:r>
      <w:r w:rsidRPr="00C767C7">
        <w:rPr>
          <w:rFonts w:ascii="Times New Roman" w:hAnsi="Times New Roman" w:cs="Times New Roman"/>
          <w:i/>
        </w:rPr>
        <w:t>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:rsidR="0027647B" w:rsidRPr="00C767C7" w:rsidRDefault="0027647B" w:rsidP="001105E0">
      <w:pPr>
        <w:contextualSpacing/>
        <w:jc w:val="both"/>
        <w:rPr>
          <w:rFonts w:ascii="Times New Roman" w:hAnsi="Times New Roman" w:cs="Times New Roman"/>
          <w:i/>
        </w:rPr>
      </w:pPr>
    </w:p>
    <w:p w:rsidR="001105E0" w:rsidRPr="00C767C7" w:rsidRDefault="00F9285A" w:rsidP="00F9285A">
      <w:p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10. </w:t>
      </w:r>
      <w:r w:rsidR="001105E0" w:rsidRPr="00C767C7">
        <w:rPr>
          <w:rFonts w:ascii="Times New Roman" w:hAnsi="Times New Roman" w:cs="Times New Roman"/>
        </w:rPr>
        <w:t>Termin wykonania zamów</w:t>
      </w:r>
      <w:r w:rsidR="006229C6" w:rsidRPr="00C767C7">
        <w:rPr>
          <w:rFonts w:ascii="Times New Roman" w:hAnsi="Times New Roman" w:cs="Times New Roman"/>
        </w:rPr>
        <w:t>ienia i warunki płatności zgodne</w:t>
      </w:r>
      <w:r w:rsidR="001105E0" w:rsidRPr="00C767C7">
        <w:rPr>
          <w:rFonts w:ascii="Times New Roman" w:hAnsi="Times New Roman" w:cs="Times New Roman"/>
        </w:rPr>
        <w:t xml:space="preserve"> z </w:t>
      </w:r>
      <w:r w:rsidR="0053451E" w:rsidRPr="00C767C7">
        <w:rPr>
          <w:rFonts w:ascii="Times New Roman" w:hAnsi="Times New Roman" w:cs="Times New Roman"/>
        </w:rPr>
        <w:t>Ogłoszeniem</w:t>
      </w:r>
      <w:r w:rsidR="001105E0" w:rsidRPr="00C767C7">
        <w:rPr>
          <w:rFonts w:ascii="Times New Roman" w:hAnsi="Times New Roman" w:cs="Times New Roman"/>
        </w:rPr>
        <w:t>.</w:t>
      </w:r>
    </w:p>
    <w:p w:rsidR="001105E0" w:rsidRPr="00C767C7" w:rsidRDefault="00F9285A" w:rsidP="00F9285A">
      <w:pPr>
        <w:spacing w:after="0" w:line="360" w:lineRule="auto"/>
        <w:ind w:firstLine="1"/>
        <w:jc w:val="both"/>
        <w:rPr>
          <w:rFonts w:ascii="Times New Roman" w:hAnsi="Times New Roman" w:cs="Times New Roman"/>
        </w:rPr>
      </w:pPr>
      <w:r w:rsidRPr="00C767C7">
        <w:rPr>
          <w:rFonts w:ascii="Times New Roman" w:hAnsi="Times New Roman" w:cs="Times New Roman"/>
        </w:rPr>
        <w:t xml:space="preserve">11. </w:t>
      </w:r>
      <w:r w:rsidR="001105E0" w:rsidRPr="00C767C7">
        <w:rPr>
          <w:rFonts w:ascii="Times New Roman" w:hAnsi="Times New Roman" w:cs="Times New Roman"/>
        </w:rPr>
        <w:t>Oświadczamy</w:t>
      </w:r>
      <w:r w:rsidR="0053451E" w:rsidRPr="00C767C7">
        <w:rPr>
          <w:rFonts w:ascii="Times New Roman" w:hAnsi="Times New Roman" w:cs="Times New Roman"/>
        </w:rPr>
        <w:t>, że zapoznaliśmy się z treścią Ogłoszenia</w:t>
      </w:r>
      <w:r w:rsidR="00684779" w:rsidRPr="00C767C7">
        <w:rPr>
          <w:rFonts w:ascii="Times New Roman" w:hAnsi="Times New Roman" w:cs="Times New Roman"/>
        </w:rPr>
        <w:t xml:space="preserve"> i akceptujemy ją</w:t>
      </w:r>
      <w:r w:rsidR="001105E0" w:rsidRPr="00C767C7">
        <w:rPr>
          <w:rFonts w:ascii="Times New Roman" w:hAnsi="Times New Roman" w:cs="Times New Roman"/>
        </w:rPr>
        <w:t xml:space="preserve"> bez zastrzeżeń.</w:t>
      </w:r>
    </w:p>
    <w:p w:rsidR="001105E0" w:rsidRPr="00C767C7" w:rsidRDefault="00F9285A" w:rsidP="00F9285A">
      <w:p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C767C7">
        <w:rPr>
          <w:rFonts w:ascii="Times New Roman" w:eastAsia="Calibri" w:hAnsi="Times New Roman" w:cs="Times New Roman"/>
          <w:iCs/>
        </w:rPr>
        <w:t xml:space="preserve">12. </w:t>
      </w:r>
      <w:r w:rsidR="001105E0" w:rsidRPr="00C767C7">
        <w:rPr>
          <w:rFonts w:ascii="Times New Roman" w:eastAsia="Calibri" w:hAnsi="Times New Roman" w:cs="Times New Roman"/>
          <w:iCs/>
        </w:rPr>
        <w:t>oświadczam, że:</w:t>
      </w:r>
    </w:p>
    <w:p w:rsidR="001105E0" w:rsidRPr="00C767C7" w:rsidRDefault="001105E0" w:rsidP="00F9285A">
      <w:pPr>
        <w:numPr>
          <w:ilvl w:val="0"/>
          <w:numId w:val="54"/>
        </w:numPr>
        <w:spacing w:after="0" w:line="360" w:lineRule="auto"/>
        <w:ind w:left="851" w:firstLine="1"/>
        <w:contextualSpacing/>
        <w:jc w:val="both"/>
        <w:rPr>
          <w:rFonts w:ascii="Times New Roman" w:eastAsia="Calibri" w:hAnsi="Times New Roman" w:cs="Times New Roman"/>
          <w:iCs/>
        </w:rPr>
      </w:pPr>
      <w:r w:rsidRPr="00C767C7">
        <w:rPr>
          <w:rFonts w:ascii="Times New Roman" w:eastAsia="Calibri" w:hAnsi="Times New Roman" w:cs="Times New Roman"/>
          <w:iCs/>
        </w:rPr>
        <w:t>wypełniłem ciążące na mnie jako Administratorze danych osobowych w rozumieniu RODO obowiązki informacyjne przewidziane w art. 13 i/lub art. 14 RODO</w:t>
      </w:r>
      <w:r w:rsidRPr="00C767C7">
        <w:rPr>
          <w:rFonts w:ascii="Times New Roman" w:eastAsia="Calibri" w:hAnsi="Times New Roman" w:cs="Times New Roman"/>
          <w:iCs/>
          <w:vertAlign w:val="superscript"/>
        </w:rPr>
        <w:t>1)</w:t>
      </w:r>
      <w:r w:rsidRPr="00C767C7">
        <w:rPr>
          <w:rFonts w:ascii="Times New Roman" w:eastAsia="Calibri" w:hAnsi="Times New Roman" w:cs="Times New Roman"/>
          <w:iCs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1105E0" w:rsidRPr="00C767C7" w:rsidRDefault="001105E0" w:rsidP="00F9285A">
      <w:pPr>
        <w:numPr>
          <w:ilvl w:val="0"/>
          <w:numId w:val="54"/>
        </w:numPr>
        <w:spacing w:after="0" w:line="360" w:lineRule="auto"/>
        <w:ind w:left="851" w:firstLine="1"/>
        <w:contextualSpacing/>
        <w:jc w:val="both"/>
        <w:rPr>
          <w:rFonts w:ascii="Times New Roman" w:eastAsia="Calibri" w:hAnsi="Times New Roman" w:cs="Times New Roman"/>
          <w:iCs/>
        </w:rPr>
      </w:pPr>
      <w:r w:rsidRPr="00C767C7">
        <w:rPr>
          <w:rFonts w:ascii="Times New Roman" w:eastAsia="Calibri" w:hAnsi="Times New Roman" w:cs="Times New Roman"/>
          <w:iCs/>
        </w:rPr>
        <w:lastRenderedPageBreak/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BB2CD1" w:rsidRPr="00C767C7" w:rsidRDefault="00F9285A" w:rsidP="000A24B3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Calibri" w:hAnsi="Times New Roman" w:cs="Times New Roman"/>
          <w:iCs/>
          <w:lang w:eastAsia="pl-PL"/>
        </w:rPr>
        <w:t xml:space="preserve">13. </w:t>
      </w:r>
      <w:r w:rsidR="001105E0" w:rsidRPr="00C767C7">
        <w:rPr>
          <w:rFonts w:ascii="Times New Roman" w:eastAsia="Calibri" w:hAnsi="Times New Roman" w:cs="Times New Roman"/>
          <w:iCs/>
          <w:lang w:eastAsia="pl-PL"/>
        </w:rPr>
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 </w:t>
      </w:r>
      <w:proofErr w:type="spellStart"/>
      <w:r w:rsidR="001105E0" w:rsidRPr="00C767C7">
        <w:rPr>
          <w:rFonts w:ascii="Times New Roman" w:eastAsia="Calibri" w:hAnsi="Times New Roman" w:cs="Times New Roman"/>
          <w:iCs/>
          <w:lang w:eastAsia="pl-PL"/>
        </w:rPr>
        <w:t>wyłączeń</w:t>
      </w:r>
      <w:proofErr w:type="spellEnd"/>
      <w:r w:rsidR="001105E0" w:rsidRPr="00C767C7">
        <w:rPr>
          <w:rFonts w:ascii="Times New Roman" w:eastAsia="Calibri" w:hAnsi="Times New Roman" w:cs="Times New Roman"/>
          <w:iCs/>
          <w:lang w:eastAsia="pl-PL"/>
        </w:rPr>
        <w:t>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:rsidR="00670586" w:rsidRDefault="0067058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51398E" w:rsidRDefault="0051398E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E1DE6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231E92" w:rsidRDefault="00231E92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31E92" w:rsidRPr="00C767C7" w:rsidRDefault="00231E92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E1DE6" w:rsidRPr="00C767C7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E1DE6" w:rsidRPr="00C767C7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4E1DE6" w:rsidRPr="00C767C7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E1790D" w:rsidRPr="00C767C7" w:rsidRDefault="004E1DE6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BB5221" w:rsidRPr="00C767C7" w:rsidRDefault="004E1DE6" w:rsidP="00125956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C767C7">
        <w:rPr>
          <w:rFonts w:ascii="Times New Roman" w:eastAsia="Calibri" w:hAnsi="Times New Roman" w:cs="Times New Roman"/>
          <w:i/>
          <w:vertAlign w:val="superscript"/>
        </w:rPr>
        <w:footnoteRef/>
      </w:r>
      <w:r w:rsidRPr="00C767C7">
        <w:rPr>
          <w:rFonts w:ascii="Times New Roman" w:eastAsia="Calibri" w:hAnsi="Times New Roman" w:cs="Times New Roman"/>
          <w:i/>
          <w:vertAlign w:val="superscript"/>
        </w:rPr>
        <w:t>)</w:t>
      </w:r>
      <w:r w:rsidRPr="00C767C7">
        <w:rPr>
          <w:rFonts w:ascii="Times New Roman" w:eastAsia="Calibri" w:hAnsi="Times New Roman" w:cs="Times New Roman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70586" w:rsidRDefault="00670586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70586" w:rsidRDefault="00670586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70586" w:rsidRDefault="00670586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70586" w:rsidRDefault="00670586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70586" w:rsidRDefault="00670586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70586" w:rsidRDefault="00670586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RDefault="008279E4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13D1B" w:rsidRDefault="00A13D1B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51398E" w:rsidRDefault="0051398E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F10B7A" w:rsidRDefault="00F10B7A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F10B7A" w:rsidRDefault="00F10B7A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F10B7A" w:rsidRDefault="00F10B7A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51398E" w:rsidRDefault="0051398E" w:rsidP="00E64D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279E4" w:rsidDel="00A84AF5" w:rsidRDefault="008279E4" w:rsidP="00E64DF9">
      <w:pPr>
        <w:spacing w:after="0"/>
        <w:rPr>
          <w:del w:id="1" w:author="Beata Bud-Gusaim" w:date="2019-09-08T16:43:00Z"/>
          <w:rFonts w:ascii="Times New Roman" w:eastAsia="Times New Roman" w:hAnsi="Times New Roman" w:cs="Times New Roman"/>
          <w:b/>
          <w:lang w:eastAsia="pl-PL"/>
        </w:rPr>
      </w:pPr>
    </w:p>
    <w:p w:rsidR="008279E4" w:rsidDel="00A84AF5" w:rsidRDefault="008279E4" w:rsidP="00E64DF9">
      <w:pPr>
        <w:spacing w:after="0"/>
        <w:rPr>
          <w:del w:id="2" w:author="Beata Bud-Gusaim" w:date="2019-09-08T16:43:00Z"/>
          <w:rFonts w:ascii="Times New Roman" w:eastAsia="Times New Roman" w:hAnsi="Times New Roman" w:cs="Times New Roman"/>
          <w:b/>
          <w:lang w:eastAsia="pl-PL"/>
        </w:rPr>
      </w:pPr>
    </w:p>
    <w:p w:rsidR="00E64DF9" w:rsidRPr="00C767C7" w:rsidRDefault="0053451E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2 do </w:t>
      </w:r>
      <w:r w:rsidR="004F6EC7" w:rsidRPr="00C767C7">
        <w:rPr>
          <w:rFonts w:ascii="Times New Roman" w:eastAsia="Times New Roman" w:hAnsi="Times New Roman" w:cs="Times New Roman"/>
          <w:b/>
          <w:lang w:eastAsia="pl-PL"/>
        </w:rPr>
        <w:t>Ogłoszenia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E64DF9"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</w:t>
      </w:r>
      <w:r w:rsidR="00F9285A" w:rsidRPr="00C767C7">
        <w:rPr>
          <w:rFonts w:ascii="Times New Roman" w:eastAsia="Times New Roman" w:hAnsi="Times New Roman" w:cs="Times New Roman"/>
          <w:lang w:eastAsia="pl-PL"/>
        </w:rPr>
        <w:t>Sprawa nr : SZP.253.14</w:t>
      </w:r>
      <w:r w:rsidR="0041395D" w:rsidRPr="00C767C7">
        <w:rPr>
          <w:rFonts w:ascii="Times New Roman" w:eastAsia="Times New Roman" w:hAnsi="Times New Roman" w:cs="Times New Roman"/>
          <w:lang w:eastAsia="pl-PL"/>
        </w:rPr>
        <w:t>.</w:t>
      </w:r>
      <w:r w:rsidR="004E1DE6" w:rsidRPr="00C767C7">
        <w:rPr>
          <w:rFonts w:ascii="Times New Roman" w:eastAsia="Times New Roman" w:hAnsi="Times New Roman" w:cs="Times New Roman"/>
          <w:lang w:eastAsia="pl-PL"/>
        </w:rPr>
        <w:t>201</w:t>
      </w:r>
      <w:r w:rsidR="008F5D93" w:rsidRPr="00C767C7">
        <w:rPr>
          <w:rFonts w:ascii="Times New Roman" w:eastAsia="Times New Roman" w:hAnsi="Times New Roman" w:cs="Times New Roman"/>
          <w:lang w:eastAsia="pl-PL"/>
        </w:rPr>
        <w:t>9</w:t>
      </w:r>
      <w:r w:rsidR="00995A0C" w:rsidRPr="00C767C7">
        <w:rPr>
          <w:rFonts w:ascii="Times New Roman" w:eastAsia="Times New Roman" w:hAnsi="Times New Roman" w:cs="Times New Roman"/>
          <w:lang w:eastAsia="pl-PL"/>
        </w:rPr>
        <w:t xml:space="preserve">  BNiPK.</w:t>
      </w:r>
      <w:r w:rsidR="0041395D" w:rsidRPr="00C767C7">
        <w:rPr>
          <w:rFonts w:ascii="Times New Roman" w:eastAsia="Times New Roman" w:hAnsi="Times New Roman" w:cs="Times New Roman"/>
          <w:lang w:eastAsia="pl-PL"/>
        </w:rPr>
        <w:t>250.</w:t>
      </w:r>
      <w:r w:rsidR="00F9285A" w:rsidRPr="00C767C7">
        <w:rPr>
          <w:rFonts w:ascii="Times New Roman" w:eastAsia="Times New Roman" w:hAnsi="Times New Roman" w:cs="Times New Roman"/>
          <w:lang w:eastAsia="pl-PL"/>
        </w:rPr>
        <w:t>1</w:t>
      </w:r>
      <w:r w:rsidR="0041395D" w:rsidRPr="00C767C7">
        <w:rPr>
          <w:rFonts w:ascii="Times New Roman" w:eastAsia="Times New Roman" w:hAnsi="Times New Roman" w:cs="Times New Roman"/>
          <w:lang w:eastAsia="pl-PL"/>
        </w:rPr>
        <w:t>1.</w:t>
      </w:r>
      <w:r w:rsidR="00995A0C" w:rsidRPr="00C767C7">
        <w:rPr>
          <w:rFonts w:ascii="Times New Roman" w:eastAsia="Times New Roman" w:hAnsi="Times New Roman" w:cs="Times New Roman"/>
          <w:lang w:eastAsia="pl-PL"/>
        </w:rPr>
        <w:t xml:space="preserve">2019  </w:t>
      </w:r>
    </w:p>
    <w:p w:rsidR="0053451E" w:rsidRDefault="0053451E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12048" w:rsidRPr="00C767C7" w:rsidRDefault="00812048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3451E" w:rsidRDefault="0053451E" w:rsidP="0053451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C767C7">
        <w:rPr>
          <w:rFonts w:ascii="Tahoma" w:hAnsi="Tahoma" w:cs="Tahoma"/>
          <w:b/>
          <w:iCs/>
        </w:rPr>
        <w:t>Oświadczenie wykonawcy o niepodleganiu wykluczeniu</w:t>
      </w:r>
    </w:p>
    <w:p w:rsidR="00812048" w:rsidRPr="00C767C7" w:rsidRDefault="00812048" w:rsidP="0053451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8"/>
      </w:tblGrid>
      <w:tr w:rsidR="0053451E" w:rsidRPr="00C767C7" w:rsidTr="001B5EA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Nazwa wykonawcy..........................................................................................................................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Adres wykonawcy..........................................................................................................................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812048" w:rsidRDefault="0053451E" w:rsidP="001B5EA2">
            <w:pPr>
              <w:spacing w:after="0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 xml:space="preserve">NIP/PESEL ...................................................................... </w:t>
            </w:r>
          </w:p>
          <w:p w:rsidR="00812048" w:rsidRDefault="00812048" w:rsidP="001B5EA2">
            <w:pPr>
              <w:spacing w:after="0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 xml:space="preserve">KRS/CEiDG*............................................................ 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eastAsia="Arial Unicode MS" w:hAnsi="Tahoma" w:cs="Tahoma"/>
              </w:rPr>
            </w:pPr>
            <w:r w:rsidRPr="00C767C7">
              <w:rPr>
                <w:rFonts w:ascii="Tahoma" w:eastAsia="Arial Unicode MS" w:hAnsi="Tahoma" w:cs="Tahoma"/>
                <w:i/>
              </w:rPr>
              <w:t>(podać pełną nazwę/firmę, adres, a także w zależności od podmiotu: NIP,PESEL KRS/</w:t>
            </w:r>
            <w:proofErr w:type="spellStart"/>
            <w:r w:rsidRPr="00C767C7">
              <w:rPr>
                <w:rFonts w:ascii="Tahoma" w:eastAsia="Arial Unicode MS" w:hAnsi="Tahoma" w:cs="Tahoma"/>
                <w:i/>
              </w:rPr>
              <w:t>CEiDG</w:t>
            </w:r>
            <w:proofErr w:type="spellEnd"/>
            <w:r w:rsidRPr="00C767C7">
              <w:rPr>
                <w:rFonts w:ascii="Tahoma" w:eastAsia="Arial Unicode MS" w:hAnsi="Tahoma" w:cs="Tahoma"/>
                <w:i/>
              </w:rPr>
              <w:t>)</w:t>
            </w:r>
          </w:p>
        </w:tc>
      </w:tr>
      <w:tr w:rsidR="0053451E" w:rsidRPr="00C767C7" w:rsidTr="001B5EA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Oświadczam, że nie później niż na dzień składania ofert nie podlegam wykluczeniu na podstawie art. 24 ust. 1 ustawy i art. 24 ust. 5 pkt. 1 ustawy.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</w:rPr>
            </w:pPr>
            <w:r w:rsidRPr="00C767C7">
              <w:rPr>
                <w:rFonts w:ascii="Tahoma" w:hAnsi="Tahoma" w:cs="Tahoma"/>
                <w:b/>
              </w:rPr>
              <w:t xml:space="preserve">OŚWIADCZENIE DOTYCZĄCE PODWYKONAWCY NIEBĘDĄCEGO PODMIOTEM, NA, KTÓREGO ZDOLNOŚCI POWOŁUJE SIĘ WYKONAWCA </w:t>
            </w:r>
            <w:r w:rsidRPr="00C767C7">
              <w:rPr>
                <w:rFonts w:ascii="Tahoma" w:hAnsi="Tahoma" w:cs="Tahoma"/>
                <w:b/>
                <w:i/>
              </w:rPr>
              <w:t>(wypełnić jeśli dotyczy)</w:t>
            </w:r>
            <w:r w:rsidRPr="00C767C7">
              <w:rPr>
                <w:rFonts w:ascii="Tahoma" w:hAnsi="Tahoma" w:cs="Tahoma"/>
                <w:b/>
              </w:rPr>
              <w:t>:</w:t>
            </w:r>
          </w:p>
          <w:p w:rsidR="00812048" w:rsidRDefault="00812048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Oświadczam, że zamierzam powierzyć wykonanie zamówienia następującym podwykonawcom:</w:t>
            </w:r>
          </w:p>
          <w:p w:rsidR="00812048" w:rsidRDefault="00812048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............................................................................................................</w:t>
            </w:r>
            <w:r w:rsidR="00812048">
              <w:rPr>
                <w:rFonts w:ascii="Tahoma" w:hAnsi="Tahoma" w:cs="Tahoma"/>
              </w:rPr>
              <w:t>...............................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  <w:r w:rsidRPr="00C767C7">
              <w:rPr>
                <w:rFonts w:ascii="Tahoma" w:hAnsi="Tahoma" w:cs="Tahoma"/>
                <w:i/>
              </w:rPr>
              <w:t>(podać pełną nazwę/firmę, adres, a także w zależności od podmiotu: NIP/PESEL, KRS/</w:t>
            </w:r>
            <w:proofErr w:type="spellStart"/>
            <w:r w:rsidRPr="00C767C7">
              <w:rPr>
                <w:rFonts w:ascii="Tahoma" w:hAnsi="Tahoma" w:cs="Tahoma"/>
                <w:i/>
              </w:rPr>
              <w:t>CEiDG</w:t>
            </w:r>
            <w:proofErr w:type="spellEnd"/>
            <w:r w:rsidRPr="00C767C7">
              <w:rPr>
                <w:rFonts w:ascii="Tahoma" w:hAnsi="Tahoma" w:cs="Tahoma"/>
                <w:i/>
              </w:rPr>
              <w:t xml:space="preserve">), 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w następujących elementach zamówienia:</w:t>
            </w:r>
          </w:p>
          <w:p w:rsidR="00812048" w:rsidRDefault="00812048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 xml:space="preserve">........................................................................................................................................... 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  <w:r w:rsidRPr="00C767C7">
              <w:rPr>
                <w:rFonts w:ascii="Tahoma" w:hAnsi="Tahoma" w:cs="Tahoma"/>
                <w:i/>
              </w:rPr>
              <w:t xml:space="preserve"> (określić odpowiedni zakres dla wskazanego podmiotu)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Podmiot ten na dzień składania ofert nie podlega wykluczeniu na podstawie art. 24 ust. 1 ustawy i art. 24 ust. 5 pkt. 1 ustawy.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</w:rPr>
            </w:pPr>
          </w:p>
          <w:p w:rsidR="0053451E" w:rsidRPr="00C767C7" w:rsidRDefault="0053451E" w:rsidP="001B5EA2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</w:rPr>
            </w:pPr>
            <w:r w:rsidRPr="00C767C7">
              <w:rPr>
                <w:rFonts w:ascii="Tahoma" w:hAnsi="Tahoma" w:cs="Tahoma"/>
                <w:b/>
              </w:rPr>
              <w:t>OŚWIADCZENIE DOTYCZĄCE PODANYCH INFORMACJI: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53451E" w:rsidRPr="00C767C7" w:rsidTr="001B5EA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C767C7">
                    <w:rPr>
                      <w:rFonts w:ascii="Tahoma" w:hAnsi="Tahoma" w:cs="Tahoma"/>
                    </w:rPr>
                    <w:t xml:space="preserve">KRS - </w:t>
                  </w:r>
                  <w:hyperlink r:id="rId8" w:history="1">
                    <w:r w:rsidRPr="00C767C7">
                      <w:rPr>
                        <w:rStyle w:val="Hipercze"/>
                        <w:rFonts w:ascii="Tahoma" w:hAnsi="Tahoma" w:cs="Tahoma"/>
                      </w:rPr>
                      <w:t>https://ems.ms.gov.pl</w:t>
                    </w:r>
                  </w:hyperlink>
                  <w:r w:rsidRPr="00C767C7">
                    <w:rPr>
                      <w:rFonts w:ascii="Tahoma" w:hAnsi="Tahoma" w:cs="Tahoma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53451E" w:rsidRPr="00C767C7" w:rsidTr="001B5EA2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53451E" w:rsidRPr="00C767C7" w:rsidTr="001B5EA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C767C7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C767C7">
                    <w:rPr>
                      <w:rFonts w:ascii="Tahoma" w:hAnsi="Tahoma" w:cs="Tahoma"/>
                    </w:rPr>
                    <w:t>CEiDG</w:t>
                  </w:r>
                  <w:proofErr w:type="spellEnd"/>
                  <w:r w:rsidRPr="00C767C7">
                    <w:rPr>
                      <w:rFonts w:ascii="Tahoma" w:hAnsi="Tahoma" w:cs="Tahoma"/>
                    </w:rPr>
                    <w:t xml:space="preserve"> - </w:t>
                  </w:r>
                  <w:hyperlink r:id="rId9" w:history="1">
                    <w:r w:rsidRPr="00C767C7">
                      <w:rPr>
                        <w:rStyle w:val="Hipercze"/>
                        <w:rFonts w:ascii="Tahoma" w:hAnsi="Tahoma" w:cs="Tahoma"/>
                      </w:rPr>
                      <w:t>https://prod.ceidg.gov.pl</w:t>
                    </w:r>
                  </w:hyperlink>
                  <w:r w:rsidRPr="00C767C7">
                    <w:rPr>
                      <w:rFonts w:ascii="Tahoma" w:hAnsi="Tahoma" w:cs="Tahoma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:rsidR="0053451E" w:rsidRPr="00C767C7" w:rsidRDefault="0053451E" w:rsidP="001B5EA2">
            <w:pPr>
              <w:spacing w:after="0"/>
              <w:jc w:val="both"/>
              <w:rPr>
                <w:rFonts w:ascii="Tahoma" w:hAnsi="Tahoma" w:cs="Tahoma"/>
                <w:i/>
              </w:rPr>
            </w:pPr>
            <w:r w:rsidRPr="00C767C7">
              <w:rPr>
                <w:rFonts w:ascii="Tahoma" w:hAnsi="Tahoma" w:cs="Tahoma"/>
                <w:i/>
              </w:rPr>
              <w:t>*należy wskazać właściwe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</w:rPr>
            </w:pPr>
            <w:r w:rsidRPr="00C767C7">
              <w:rPr>
                <w:rFonts w:ascii="Tahoma" w:hAnsi="Tahoma" w:cs="Tahoma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</w:rPr>
            </w:pPr>
            <w:r w:rsidRPr="00C767C7">
              <w:rPr>
                <w:rFonts w:ascii="Tahoma" w:hAnsi="Tahoma" w:cs="Tahoma"/>
                <w:b/>
              </w:rPr>
              <w:t>Czy wykonawca jest małym lub średnim przedsiębiorstwem?   Tak/Nie*</w:t>
            </w: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lang w:eastAsia="x-none"/>
              </w:rPr>
            </w:pPr>
          </w:p>
          <w:p w:rsidR="0053451E" w:rsidRPr="00C767C7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lang w:eastAsia="x-none"/>
              </w:rPr>
            </w:pPr>
            <w:r w:rsidRPr="00C767C7">
              <w:rPr>
                <w:rFonts w:ascii="Tahoma" w:hAnsi="Tahoma" w:cs="Tahoma"/>
                <w:bCs/>
                <w:i/>
                <w:lang w:eastAsia="x-none"/>
              </w:rPr>
              <w:t>...............................................</w:t>
            </w:r>
            <w:r w:rsidRPr="00C767C7">
              <w:rPr>
                <w:rFonts w:ascii="Tahoma" w:hAnsi="Tahoma" w:cs="Tahoma"/>
                <w:bCs/>
                <w:i/>
                <w:lang w:eastAsia="x-none"/>
              </w:rPr>
              <w:tab/>
              <w:t xml:space="preserve">                </w:t>
            </w:r>
          </w:p>
          <w:p w:rsidR="0053451E" w:rsidRPr="00C767C7" w:rsidRDefault="0053451E" w:rsidP="001B5EA2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lang w:eastAsia="x-none"/>
              </w:rPr>
            </w:pPr>
            <w:r w:rsidRPr="00C767C7">
              <w:rPr>
                <w:rFonts w:ascii="Tahoma" w:hAnsi="Tahoma" w:cs="Tahoma"/>
                <w:bCs/>
                <w:i/>
                <w:lang w:eastAsia="x-none"/>
              </w:rPr>
              <w:tab/>
              <w:t xml:space="preserve">(miejsce, data)                                                                                    </w:t>
            </w:r>
            <w:r w:rsidR="00812048">
              <w:rPr>
                <w:rFonts w:ascii="Tahoma" w:hAnsi="Tahoma" w:cs="Tahoma"/>
                <w:bCs/>
                <w:i/>
                <w:lang w:eastAsia="x-none"/>
              </w:rPr>
              <w:t xml:space="preserve">                         </w:t>
            </w:r>
            <w:r w:rsidRPr="00C767C7">
              <w:rPr>
                <w:rFonts w:ascii="Tahoma" w:hAnsi="Tahoma" w:cs="Tahoma"/>
                <w:bCs/>
                <w:i/>
                <w:lang w:eastAsia="x-none"/>
              </w:rPr>
              <w:t>..........................................................</w:t>
            </w:r>
          </w:p>
          <w:p w:rsidR="0053451E" w:rsidRPr="00C767C7" w:rsidRDefault="0053451E" w:rsidP="001B5EA2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lang w:eastAsia="x-none"/>
              </w:rPr>
            </w:pPr>
            <w:r w:rsidRPr="00C767C7">
              <w:rPr>
                <w:rFonts w:ascii="Tahoma" w:hAnsi="Tahoma" w:cs="Tahoma"/>
                <w:bCs/>
                <w:i/>
                <w:lang w:eastAsia="x-none"/>
              </w:rPr>
              <w:t>(podpis/podpisy osoby/osób uprawnionych/upoważnionych do reprezentowania wykonawcy)</w:t>
            </w:r>
          </w:p>
        </w:tc>
      </w:tr>
    </w:tbl>
    <w:p w:rsidR="0053451E" w:rsidRPr="00C767C7" w:rsidRDefault="0053451E" w:rsidP="0053451E">
      <w:pPr>
        <w:contextualSpacing/>
        <w:rPr>
          <w:rFonts w:ascii="Tahoma" w:hAnsi="Tahoma" w:cs="Tahoma"/>
          <w:i/>
        </w:rPr>
      </w:pPr>
      <w:r w:rsidRPr="00C767C7">
        <w:rPr>
          <w:rFonts w:ascii="Tahoma" w:hAnsi="Tahoma" w:cs="Tahoma"/>
          <w:b/>
          <w:i/>
          <w:u w:val="single"/>
        </w:rPr>
        <w:lastRenderedPageBreak/>
        <w:t>Małe przedsiębiorstwo</w:t>
      </w:r>
      <w:r w:rsidRPr="00C767C7">
        <w:rPr>
          <w:rFonts w:ascii="Tahoma" w:hAnsi="Tahoma" w:cs="Tahoma"/>
          <w:i/>
        </w:rPr>
        <w:t>: przedsiębiorstwo, które zatrudnia mniej niż 50 osób i którego roczny obrót lub roczna suma bilansowa nie przekracza 10 milionów EUR.</w:t>
      </w:r>
    </w:p>
    <w:p w:rsidR="0053451E" w:rsidRPr="00C767C7" w:rsidRDefault="0053451E" w:rsidP="0053451E">
      <w:pPr>
        <w:contextualSpacing/>
        <w:rPr>
          <w:rFonts w:ascii="Tahoma" w:hAnsi="Tahoma" w:cs="Tahoma"/>
          <w:i/>
        </w:rPr>
      </w:pPr>
      <w:r w:rsidRPr="00C767C7">
        <w:rPr>
          <w:rFonts w:ascii="Tahoma" w:hAnsi="Tahoma" w:cs="Tahoma"/>
          <w:b/>
          <w:i/>
          <w:u w:val="single"/>
        </w:rPr>
        <w:t>Średnie przedsiębiorstwa</w:t>
      </w:r>
      <w:r w:rsidRPr="00C767C7">
        <w:rPr>
          <w:rFonts w:ascii="Tahoma" w:hAnsi="Tahoma" w:cs="Tahoma"/>
          <w:i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4F6EC7" w:rsidRPr="00C767C7" w:rsidRDefault="0053451E" w:rsidP="003C548A">
      <w:pPr>
        <w:contextualSpacing/>
        <w:rPr>
          <w:rFonts w:ascii="Tahoma" w:hAnsi="Tahoma" w:cs="Tahoma"/>
          <w:b/>
          <w:bCs/>
          <w:iCs/>
        </w:rPr>
      </w:pPr>
      <w:r w:rsidRPr="00C767C7">
        <w:rPr>
          <w:rFonts w:ascii="Tahoma" w:hAnsi="Tahoma" w:cs="Tahoma"/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279E4" w:rsidRDefault="008279E4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812048" w:rsidRDefault="00812048" w:rsidP="00E066A8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B22F0D" w:rsidRPr="00C767C7" w:rsidRDefault="0053451E" w:rsidP="00E066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</w:rPr>
        <w:lastRenderedPageBreak/>
        <w:t>Załącznik nr 3 do Ogłoszenia</w:t>
      </w:r>
      <w:r w:rsidR="001C4BD0" w:rsidRPr="00C767C7">
        <w:rPr>
          <w:rFonts w:ascii="Times New Roman" w:eastAsia="Times New Roman" w:hAnsi="Times New Roman" w:cs="Times New Roman"/>
          <w:b/>
          <w:iCs/>
        </w:rPr>
        <w:t xml:space="preserve">  –  Kalkulacja</w:t>
      </w:r>
      <w:r w:rsidR="00B22F0D" w:rsidRPr="00C767C7">
        <w:rPr>
          <w:rFonts w:ascii="Times New Roman" w:eastAsia="Times New Roman" w:hAnsi="Times New Roman" w:cs="Times New Roman"/>
          <w:b/>
          <w:iCs/>
        </w:rPr>
        <w:t xml:space="preserve">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B22F0D" w:rsidRPr="00C767C7" w:rsidTr="00F9285A">
        <w:trPr>
          <w:trHeight w:val="843"/>
        </w:trPr>
        <w:tc>
          <w:tcPr>
            <w:tcW w:w="3331" w:type="dxa"/>
          </w:tcPr>
          <w:p w:rsidR="00B22F0D" w:rsidRPr="00C767C7" w:rsidRDefault="00CD6110" w:rsidP="00942B8F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</w:t>
            </w:r>
            <w:r w:rsidR="000A24B3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nr: SZP.253.</w:t>
            </w:r>
            <w:r w:rsidR="00F9285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14</w:t>
            </w:r>
            <w:r w:rsidR="00E8492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B22F0D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2019      </w:t>
            </w:r>
            <w:r w:rsidR="00E8492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BNiPK.250.1</w:t>
            </w:r>
            <w:r w:rsidR="00F9285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="00E8492A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B22F0D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2019</w:t>
            </w:r>
          </w:p>
          <w:p w:rsidR="00B22F0D" w:rsidRPr="00C767C7" w:rsidRDefault="00B22F0D" w:rsidP="00942B8F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7574" w:type="dxa"/>
          </w:tcPr>
          <w:p w:rsidR="00B22F0D" w:rsidRPr="00C767C7" w:rsidRDefault="00B22F0D" w:rsidP="00942B8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3C548A" w:rsidRPr="00C767C7" w:rsidRDefault="003C548A" w:rsidP="00B22F0D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B22F0D" w:rsidRPr="00C767C7" w:rsidRDefault="00B22F0D" w:rsidP="00812048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  <w:lang w:eastAsia="pl-PL"/>
        </w:rPr>
        <w:t>Kalkulacja Ceny Ofertowej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B22F0D" w:rsidRPr="00C767C7" w:rsidTr="00942B8F">
        <w:trPr>
          <w:trHeight w:val="817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B06" w:rsidRPr="00C767C7" w:rsidRDefault="00B22F0D" w:rsidP="008120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u w:val="single"/>
              </w:rPr>
              <w:t>Kalkulacja ceny ofertowej dla</w:t>
            </w:r>
            <w:r w:rsidR="006B4B06" w:rsidRPr="00C767C7">
              <w:rPr>
                <w:rFonts w:ascii="Times New Roman" w:hAnsi="Times New Roman" w:cs="Times New Roman"/>
                <w:b/>
                <w:u w:val="single"/>
              </w:rPr>
              <w:t xml:space="preserve"> szkoleń wskazanych w Zadaniu </w:t>
            </w:r>
            <w:r w:rsidR="00BB5221" w:rsidRPr="00C767C7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6B4B06" w:rsidRPr="00C767C7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3525B" w:rsidRPr="00C767C7" w:rsidRDefault="0023525B" w:rsidP="00812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eastAsia="pl-PL"/>
              </w:rPr>
            </w:pPr>
          </w:p>
          <w:p w:rsidR="006B4B06" w:rsidRPr="00C767C7" w:rsidRDefault="0023525B" w:rsidP="00812048">
            <w:pPr>
              <w:spacing w:after="0"/>
              <w:rPr>
                <w:rFonts w:ascii="Times New Roman" w:hAnsi="Times New Roman" w:cs="Times New Roman"/>
                <w:b/>
                <w:bCs/>
                <w:i/>
                <w:lang w:eastAsia="pl-PL"/>
              </w:rPr>
            </w:pPr>
            <w:r w:rsidRPr="00C767C7">
              <w:rPr>
                <w:rFonts w:ascii="Times New Roman" w:hAnsi="Times New Roman" w:cs="Times New Roman"/>
                <w:b/>
                <w:bCs/>
                <w:i/>
                <w:lang w:eastAsia="pl-PL"/>
              </w:rPr>
              <w:t>Tabela 1</w:t>
            </w:r>
          </w:p>
        </w:tc>
      </w:tr>
      <w:tr w:rsidR="006B4B06" w:rsidRPr="00C767C7" w:rsidTr="00942B8F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szkolenia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Wartość BRUTTO</w:t>
            </w:r>
            <w:r w:rsidR="00A84AF5">
              <w:rPr>
                <w:rFonts w:ascii="Times New Roman" w:hAnsi="Times New Roman" w:cs="Times New Roman"/>
                <w:b/>
                <w:bCs/>
              </w:rPr>
              <w:t xml:space="preserve"> w zł</w:t>
            </w:r>
            <w:r w:rsidRPr="00C767C7">
              <w:rPr>
                <w:rFonts w:ascii="Times New Roman" w:hAnsi="Times New Roman" w:cs="Times New Roman"/>
                <w:b/>
                <w:bCs/>
              </w:rPr>
              <w:t xml:space="preserve"> (Cena brutto szkoleń </w:t>
            </w:r>
          </w:p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– kol. B x kol. C)</w:t>
            </w:r>
          </w:p>
        </w:tc>
      </w:tr>
      <w:tr w:rsidR="006B4B06" w:rsidRPr="00C767C7" w:rsidTr="0032333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6" w:rsidRPr="00C767C7" w:rsidRDefault="006B4B06" w:rsidP="00942B8F">
            <w:pPr>
              <w:spacing w:after="0"/>
              <w:rPr>
                <w:rFonts w:ascii="Times New Roman" w:hAnsi="Times New Roman" w:cs="Times New Roman"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06" w:rsidRPr="00C767C7" w:rsidRDefault="00A84AF5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C767C7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B3" w:rsidRPr="00C767C7" w:rsidRDefault="000A24B3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Excel zaawansowany, w tym wykorzystanie arkusza kalkulacyjnego w analizie finansowej - usługa zewnętrzna</w:t>
            </w:r>
          </w:p>
          <w:p w:rsidR="000A24B3" w:rsidRPr="00C767C7" w:rsidRDefault="000A24B3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0A24B3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0A24B3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B3" w:rsidRPr="00C767C7" w:rsidRDefault="000A24B3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Szkolenie: Finanse dla </w:t>
            </w:r>
            <w:proofErr w:type="spellStart"/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niefinansistów</w:t>
            </w:r>
            <w:proofErr w:type="spellEnd"/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rozwijanie świadomości finansowej pracowników - usługa zewnętrzna</w:t>
            </w:r>
          </w:p>
          <w:p w:rsidR="000A24B3" w:rsidRPr="00C767C7" w:rsidRDefault="000A24B3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0A24B3" w:rsidP="00A84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0A24B3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B3" w:rsidRPr="00C767C7" w:rsidRDefault="000A24B3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Szkolenie: Zarządzanie kosztami i rentownością - usługa zewnętrzna </w:t>
            </w:r>
          </w:p>
          <w:p w:rsidR="000A24B3" w:rsidRPr="00C767C7" w:rsidRDefault="000A24B3" w:rsidP="000A2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0A24B3" w:rsidP="000A24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0A24B3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D" w:rsidRPr="00C767C7" w:rsidRDefault="006C55DD" w:rsidP="006C55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Procesowe zarządzanie organizacją - usługa zewnętrzna</w:t>
            </w:r>
          </w:p>
          <w:p w:rsidR="006C55DD" w:rsidRPr="00C767C7" w:rsidRDefault="006C55DD" w:rsidP="006C55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6C55DD" w:rsidP="00A84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O</w:t>
            </w:r>
            <w:r w:rsidR="006F6FEC"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6C55D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DD" w:rsidRPr="00C767C7" w:rsidRDefault="006C55DD" w:rsidP="006C55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Zarządzanie przez cele - usługa zewnętrzna</w:t>
            </w:r>
          </w:p>
          <w:p w:rsidR="006C55DD" w:rsidRPr="00C767C7" w:rsidRDefault="006C55DD" w:rsidP="006C55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6C55DD" w:rsidP="00A84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6C55D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Excel zaawansowany, w tym wykorzystanie arkusza kalkulacyjnego w analizie finansowej - usługa zewnętrzna</w:t>
            </w:r>
          </w:p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BE0886" w:rsidP="00BE08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</w:t>
            </w:r>
            <w:r w:rsidR="006F6FEC"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BE088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Budżetowanie i kontrola kosztów, przychodów i wyników - usługa zewnętrzna</w:t>
            </w:r>
          </w:p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BE0886" w:rsidP="00A84A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O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BE088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Skuteczna komunikacja liczb  Sztuka wizualizacji danych w raportach i prezentacjach - usługa zewnętrzna</w:t>
            </w:r>
          </w:p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BE0886" w:rsidP="00A84A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BE088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BE29A9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41D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Trening umiejętności menedżerskich - usługa zewnętrzna</w:t>
            </w:r>
          </w:p>
          <w:p w:rsidR="00BE0886" w:rsidRPr="00C767C7" w:rsidRDefault="00BE0886" w:rsidP="00BE0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324D20" w:rsidRPr="00C767C7" w:rsidRDefault="00BE0886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O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C767C7" w:rsidRDefault="006F6FE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RPr="00C767C7" w:rsidTr="00942B8F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EB41D4">
            <w:pPr>
              <w:spacing w:before="240"/>
              <w:ind w:left="654" w:firstLine="1985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C767C7">
              <w:rPr>
                <w:rFonts w:ascii="Times New Roman" w:hAnsi="Times New Roman" w:cs="Times New Roman"/>
                <w:b/>
              </w:rPr>
              <w:t xml:space="preserve">Suma Zadanie </w:t>
            </w:r>
            <w:r w:rsidR="00A00B10" w:rsidRPr="00C767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C767C7" w:rsidRDefault="00324D20" w:rsidP="00EB41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23525B" w:rsidRPr="00C767C7" w:rsidRDefault="0023525B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23525B" w:rsidRPr="00C767C7" w:rsidRDefault="0023525B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AF42C6" w:rsidRPr="00C767C7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AF42C6" w:rsidRPr="00C767C7" w:rsidRDefault="00AF42C6" w:rsidP="00AF42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C767C7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C767C7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C767C7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Default="00B95BB6" w:rsidP="006B4B06">
      <w:pPr>
        <w:spacing w:after="0"/>
        <w:jc w:val="both"/>
        <w:rPr>
          <w:ins w:id="3" w:author="Beata Bud-Gusaim" w:date="2019-09-09T08:32:00Z"/>
          <w:rFonts w:ascii="Times New Roman" w:hAnsi="Times New Roman" w:cs="Times New Roman"/>
          <w:b/>
        </w:rPr>
      </w:pPr>
    </w:p>
    <w:p w:rsidR="001A1B6A" w:rsidRPr="00C767C7" w:rsidRDefault="001A1B6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C767C7" w:rsidRDefault="0053451E" w:rsidP="00AF42C6">
      <w:pPr>
        <w:spacing w:after="0"/>
        <w:ind w:left="-142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</w:rPr>
        <w:lastRenderedPageBreak/>
        <w:t>Załącznik nr 3 do Ogłoszenia</w:t>
      </w:r>
      <w:r w:rsidR="001C4BD0" w:rsidRPr="00C767C7">
        <w:rPr>
          <w:rFonts w:ascii="Times New Roman" w:eastAsia="Times New Roman" w:hAnsi="Times New Roman" w:cs="Times New Roman"/>
          <w:b/>
          <w:iCs/>
        </w:rPr>
        <w:t xml:space="preserve">  –  Kalkulacja</w:t>
      </w:r>
      <w:r w:rsidR="00AF42C6" w:rsidRPr="00C767C7">
        <w:rPr>
          <w:rFonts w:ascii="Times New Roman" w:eastAsia="Times New Roman" w:hAnsi="Times New Roman" w:cs="Times New Roman"/>
          <w:b/>
          <w:iCs/>
        </w:rPr>
        <w:t xml:space="preserve">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AF42C6" w:rsidRPr="00C767C7" w:rsidTr="006F6FEC">
        <w:trPr>
          <w:trHeight w:val="843"/>
        </w:trPr>
        <w:tc>
          <w:tcPr>
            <w:tcW w:w="3331" w:type="dxa"/>
          </w:tcPr>
          <w:p w:rsidR="00AF42C6" w:rsidRPr="00C767C7" w:rsidRDefault="006F6FEC" w:rsidP="00E066A8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Sprawa nr: SZP.253.14.2019    </w:t>
            </w:r>
            <w:r w:rsidR="00AF42C6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BNiPK.250.1</w:t>
            </w: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1</w:t>
            </w:r>
            <w:r w:rsidR="00AF42C6"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.2019</w:t>
            </w:r>
          </w:p>
        </w:tc>
        <w:tc>
          <w:tcPr>
            <w:tcW w:w="7574" w:type="dxa"/>
          </w:tcPr>
          <w:p w:rsidR="00AF42C6" w:rsidRPr="00C767C7" w:rsidRDefault="00AF42C6" w:rsidP="008C4BB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AF42C6" w:rsidRPr="00C767C7" w:rsidRDefault="00E066A8" w:rsidP="00E066A8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  <w:lang w:eastAsia="pl-PL"/>
        </w:rPr>
        <w:t>Kalkulacja Ceny Ofertowej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B22F0D" w:rsidRPr="00C767C7" w:rsidTr="00942B8F">
        <w:trPr>
          <w:trHeight w:val="817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22F0D" w:rsidRPr="00C767C7" w:rsidRDefault="00B22F0D" w:rsidP="00EB41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u w:val="single"/>
              </w:rPr>
              <w:t xml:space="preserve">Kalkulacja ceny ofertowej dla szkoleń wskazanych w Zadaniu </w:t>
            </w:r>
            <w:r w:rsidR="00BB5221" w:rsidRPr="00C767C7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C767C7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3525B" w:rsidRPr="00C767C7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B22F0D" w:rsidRPr="00C767C7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i/>
                <w:lang w:eastAsia="pl-PL"/>
              </w:rPr>
            </w:pPr>
            <w:r w:rsidRPr="00C767C7">
              <w:rPr>
                <w:rFonts w:ascii="Times New Roman" w:hAnsi="Times New Roman" w:cs="Times New Roman"/>
                <w:b/>
                <w:bCs/>
                <w:i/>
                <w:lang w:eastAsia="pl-PL"/>
              </w:rPr>
              <w:t>Tabela 2</w:t>
            </w:r>
          </w:p>
          <w:p w:rsidR="0023525B" w:rsidRPr="00C767C7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22F0D" w:rsidRPr="00C767C7" w:rsidTr="00942B8F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szkolenia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  <w:r w:rsidR="00A84AF5">
              <w:rPr>
                <w:rFonts w:ascii="Times New Roman" w:hAnsi="Times New Roman" w:cs="Times New Roman"/>
                <w:b/>
                <w:bCs/>
              </w:rPr>
              <w:t xml:space="preserve">w zł </w:t>
            </w:r>
            <w:r w:rsidRPr="00C767C7">
              <w:rPr>
                <w:rFonts w:ascii="Times New Roman" w:hAnsi="Times New Roman" w:cs="Times New Roman"/>
                <w:b/>
                <w:bCs/>
              </w:rPr>
              <w:t xml:space="preserve">(Cena brutto szkoleń </w:t>
            </w:r>
          </w:p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– kol. B x kol. C)</w:t>
            </w:r>
          </w:p>
        </w:tc>
      </w:tr>
      <w:tr w:rsidR="00B22F0D" w:rsidRPr="00C767C7" w:rsidTr="00942B8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0D" w:rsidRPr="00C767C7" w:rsidRDefault="00B22F0D" w:rsidP="00942B8F">
            <w:pPr>
              <w:spacing w:after="0"/>
              <w:rPr>
                <w:rFonts w:ascii="Times New Roman" w:hAnsi="Times New Roman" w:cs="Times New Roman"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B22F0D" w:rsidRPr="00C767C7" w:rsidTr="006F6FEC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Więcej niż slajdy - efektywne prezentacje naukowe</w:t>
            </w:r>
          </w:p>
          <w:p w:rsidR="00B22F0D" w:rsidRPr="00C767C7" w:rsidRDefault="006F6FEC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[O]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C767C7" w:rsidRDefault="006F6FE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F0D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Jak z sukcesem przygotować wniosek o grant?</w:t>
            </w:r>
          </w:p>
          <w:p w:rsidR="00B22F0D" w:rsidRPr="00C767C7" w:rsidRDefault="006F6FEC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[O]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C767C7" w:rsidRDefault="006F6FE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F0D" w:rsidRPr="00C767C7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Artykuł jako źródło sukcesu naukowego  jak pisać skutecznie?</w:t>
            </w:r>
          </w:p>
          <w:p w:rsidR="00B22F0D" w:rsidRPr="00C767C7" w:rsidRDefault="006F6FEC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[O]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C767C7" w:rsidRDefault="006F6FE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F0D" w:rsidRPr="00C767C7" w:rsidTr="00942B8F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EB41D4">
            <w:pPr>
              <w:spacing w:before="240"/>
              <w:ind w:firstLine="2072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C767C7">
              <w:rPr>
                <w:rFonts w:ascii="Times New Roman" w:hAnsi="Times New Roman" w:cs="Times New Roman"/>
                <w:b/>
              </w:rPr>
              <w:t xml:space="preserve">Suma Zadanie </w:t>
            </w:r>
            <w:r w:rsidR="00A00B10" w:rsidRPr="00C76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C767C7" w:rsidRDefault="00B22F0D" w:rsidP="00EB41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B06" w:rsidRPr="00C767C7" w:rsidRDefault="006B4B06" w:rsidP="00E066A8">
      <w:pPr>
        <w:spacing w:after="0"/>
        <w:rPr>
          <w:rFonts w:ascii="Times New Roman" w:hAnsi="Times New Roman" w:cs="Times New Roman"/>
          <w:b/>
          <w:bCs/>
        </w:rPr>
      </w:pPr>
    </w:p>
    <w:p w:rsidR="006F6FEC" w:rsidRPr="00C767C7" w:rsidRDefault="006F6FEC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F6FEC" w:rsidRPr="00C767C7" w:rsidRDefault="006F6FEC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22F0D" w:rsidRPr="00C767C7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B22F0D" w:rsidRPr="00C767C7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F6FEC" w:rsidRPr="00C767C7" w:rsidRDefault="006F6FEC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F6FEC" w:rsidRPr="00C767C7" w:rsidRDefault="006F6FEC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22F0D" w:rsidRPr="00C767C7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B22F0D" w:rsidRPr="00C767C7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B22F0D" w:rsidRPr="00C767C7" w:rsidRDefault="00B22F0D" w:rsidP="00B22F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6F6FEC" w:rsidRPr="00C767C7" w:rsidRDefault="006F6FEC" w:rsidP="00B22F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6FEC" w:rsidRPr="00C767C7" w:rsidRDefault="006F6FEC" w:rsidP="00B22F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6FEC" w:rsidRPr="00C767C7" w:rsidRDefault="006F6FEC" w:rsidP="00B22F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6FEC" w:rsidRPr="00C767C7" w:rsidRDefault="006F6FEC" w:rsidP="00B22F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6FEC" w:rsidRPr="00C767C7" w:rsidDel="008805E1" w:rsidRDefault="006F6FEC" w:rsidP="00B22F0D">
      <w:pPr>
        <w:spacing w:after="0"/>
        <w:jc w:val="both"/>
        <w:rPr>
          <w:del w:id="4" w:author="XNOTE" w:date="2019-09-08T21:26:00Z"/>
          <w:rFonts w:ascii="Times New Roman" w:eastAsia="Times New Roman" w:hAnsi="Times New Roman" w:cs="Times New Roman"/>
          <w:lang w:eastAsia="pl-PL"/>
        </w:rPr>
      </w:pPr>
    </w:p>
    <w:p w:rsidR="006F6FEC" w:rsidRPr="00C767C7" w:rsidRDefault="006F6FEC" w:rsidP="001A1B6A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</w:rPr>
        <w:t>Załącznik nr 3 do Ogłoszenia</w:t>
      </w:r>
      <w:r w:rsidR="001C4BD0" w:rsidRPr="00C767C7">
        <w:rPr>
          <w:rFonts w:ascii="Times New Roman" w:eastAsia="Times New Roman" w:hAnsi="Times New Roman" w:cs="Times New Roman"/>
          <w:b/>
          <w:iCs/>
        </w:rPr>
        <w:t xml:space="preserve">  –   Kalkulacja</w:t>
      </w:r>
      <w:r w:rsidRPr="00C767C7">
        <w:rPr>
          <w:rFonts w:ascii="Times New Roman" w:eastAsia="Times New Roman" w:hAnsi="Times New Roman" w:cs="Times New Roman"/>
          <w:b/>
          <w:iCs/>
        </w:rPr>
        <w:t xml:space="preserve">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6F6FEC" w:rsidRPr="00C767C7" w:rsidTr="00F62DE4">
        <w:trPr>
          <w:trHeight w:val="843"/>
        </w:trPr>
        <w:tc>
          <w:tcPr>
            <w:tcW w:w="3331" w:type="dxa"/>
          </w:tcPr>
          <w:p w:rsidR="006F6FEC" w:rsidRPr="00C767C7" w:rsidRDefault="006F6FEC" w:rsidP="00F62DE4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Sprawa nr: SZP.253.14.2019    BNiPK.250.11.2019</w:t>
            </w:r>
          </w:p>
        </w:tc>
        <w:tc>
          <w:tcPr>
            <w:tcW w:w="7574" w:type="dxa"/>
          </w:tcPr>
          <w:p w:rsidR="006F6FEC" w:rsidRPr="00C767C7" w:rsidRDefault="006F6FEC" w:rsidP="00F62DE4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6F6FEC" w:rsidRPr="00C767C7" w:rsidRDefault="006F6FEC" w:rsidP="006F6FEC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C767C7">
        <w:rPr>
          <w:rFonts w:ascii="Times New Roman" w:eastAsia="Times New Roman" w:hAnsi="Times New Roman" w:cs="Times New Roman"/>
          <w:b/>
          <w:iCs/>
          <w:lang w:eastAsia="pl-PL"/>
        </w:rPr>
        <w:t>Kalkulacja Ceny Ofertowej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6F6FEC" w:rsidRPr="00C767C7" w:rsidTr="00F62DE4">
        <w:trPr>
          <w:trHeight w:val="817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F6FEC" w:rsidRPr="00C767C7" w:rsidRDefault="006F6FEC" w:rsidP="00EB41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u w:val="single"/>
              </w:rPr>
              <w:t>Kalkulacja ceny ofertowej dla szkoleń wskazanych w Zadaniu 3:</w:t>
            </w:r>
          </w:p>
          <w:p w:rsidR="006F6FEC" w:rsidRPr="00C767C7" w:rsidRDefault="006F6FEC" w:rsidP="00F62DE4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6F6FEC" w:rsidRPr="00C767C7" w:rsidRDefault="006F6FEC" w:rsidP="00BE29A9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767C7">
              <w:rPr>
                <w:rFonts w:ascii="Times New Roman" w:hAnsi="Times New Roman" w:cs="Times New Roman"/>
                <w:b/>
                <w:bCs/>
                <w:i/>
                <w:lang w:eastAsia="pl-PL"/>
              </w:rPr>
              <w:t>Tabela 3</w:t>
            </w:r>
          </w:p>
        </w:tc>
      </w:tr>
      <w:tr w:rsidR="006F6FEC" w:rsidRPr="00C767C7" w:rsidTr="00F62DE4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szkolenia </w:t>
            </w:r>
            <w:r w:rsidRPr="00C767C7">
              <w:rPr>
                <w:rFonts w:ascii="Times New Roman" w:hAnsi="Times New Roman" w:cs="Times New Roman"/>
                <w:b/>
                <w:bCs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  <w:r w:rsidR="00A84AF5">
              <w:rPr>
                <w:rFonts w:ascii="Times New Roman" w:hAnsi="Times New Roman" w:cs="Times New Roman"/>
                <w:b/>
                <w:bCs/>
              </w:rPr>
              <w:t xml:space="preserve">w zł </w:t>
            </w:r>
            <w:r w:rsidRPr="00C767C7">
              <w:rPr>
                <w:rFonts w:ascii="Times New Roman" w:hAnsi="Times New Roman" w:cs="Times New Roman"/>
                <w:b/>
                <w:bCs/>
              </w:rPr>
              <w:t xml:space="preserve">(Cena brutto szkoleń </w:t>
            </w:r>
          </w:p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– kol. B x kol. C)</w:t>
            </w:r>
          </w:p>
        </w:tc>
      </w:tr>
      <w:tr w:rsidR="006F6FEC" w:rsidRPr="00C767C7" w:rsidTr="00F62D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EC" w:rsidRPr="00C767C7" w:rsidRDefault="006F6FEC" w:rsidP="00F62DE4">
            <w:pPr>
              <w:spacing w:after="0"/>
              <w:rPr>
                <w:rFonts w:ascii="Times New Roman" w:hAnsi="Times New Roman" w:cs="Times New Roman"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7C7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6F6FEC" w:rsidRPr="00C767C7" w:rsidTr="00F62DE4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Kierowanie zespołem - usługa zewnętrzna</w:t>
            </w:r>
          </w:p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6F6FEC" w:rsidRPr="00C767C7" w:rsidRDefault="006F6FEC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C" w:rsidRPr="00C767C7" w:rsidTr="00F62DE4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Komunikacja i współpraca w projekcie - usługa zewnętrzna</w:t>
            </w:r>
          </w:p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6F6FEC" w:rsidRPr="00C767C7" w:rsidRDefault="006F6FEC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C" w:rsidRPr="00C767C7" w:rsidTr="00F62DE4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System kontroli zarządczej - usługa zewnętrzna</w:t>
            </w:r>
          </w:p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6F6FEC" w:rsidRPr="00C767C7" w:rsidRDefault="006F6FEC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C" w:rsidRPr="00C767C7" w:rsidTr="00F62DE4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Szkolenie: Zarządzanie zespołem projektowym  (kadra kierownicza 25 os.) - usługa zewnętrzna</w:t>
            </w:r>
          </w:p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6F6FEC" w:rsidRPr="00C767C7" w:rsidRDefault="006F6FEC" w:rsidP="006F6F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C767C7">
              <w:rPr>
                <w:rFonts w:ascii="Cambria" w:eastAsia="Times New Roman" w:hAnsi="Cambria" w:cs="Calibri"/>
                <w:color w:val="000000"/>
                <w:lang w:eastAsia="pl-PL"/>
              </w:rPr>
              <w:t>( Z 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67C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F6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C" w:rsidRPr="00C767C7" w:rsidTr="00F62DE4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EB41D4">
            <w:pPr>
              <w:spacing w:before="240"/>
              <w:ind w:firstLine="2072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C767C7">
              <w:rPr>
                <w:rFonts w:ascii="Times New Roman" w:hAnsi="Times New Roman" w:cs="Times New Roman"/>
                <w:b/>
              </w:rPr>
              <w:t>Suma Zadanie 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EC" w:rsidRPr="00C767C7" w:rsidRDefault="006F6FEC" w:rsidP="00EB41D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FEC" w:rsidRPr="00C767C7" w:rsidDel="008805E1" w:rsidRDefault="006F6FEC" w:rsidP="006F6FEC">
      <w:pPr>
        <w:spacing w:after="0"/>
        <w:rPr>
          <w:del w:id="5" w:author="XNOTE" w:date="2019-09-08T21:26:00Z"/>
          <w:rFonts w:ascii="Times New Roman" w:hAnsi="Times New Roman" w:cs="Times New Roman"/>
          <w:b/>
          <w:bCs/>
        </w:rPr>
      </w:pPr>
    </w:p>
    <w:p w:rsidR="006F6FEC" w:rsidRPr="00C767C7" w:rsidDel="008805E1" w:rsidRDefault="006F6FEC" w:rsidP="006F6FEC">
      <w:pPr>
        <w:spacing w:after="0"/>
        <w:rPr>
          <w:del w:id="6" w:author="XNOTE" w:date="2019-09-08T21:26:00Z"/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6F6FEC" w:rsidRPr="00C767C7" w:rsidDel="008805E1" w:rsidRDefault="006F6FEC" w:rsidP="006F6FEC">
      <w:pPr>
        <w:spacing w:after="0"/>
        <w:rPr>
          <w:del w:id="7" w:author="XNOTE" w:date="2019-09-08T21:26:00Z"/>
          <w:rFonts w:ascii="Times New Roman" w:eastAsia="Times New Roman" w:hAnsi="Times New Roman" w:cs="Times New Roman"/>
          <w:b/>
          <w:lang w:eastAsia="pl-PL"/>
        </w:rPr>
      </w:pPr>
    </w:p>
    <w:p w:rsidR="006F6FEC" w:rsidRPr="00C767C7" w:rsidDel="008805E1" w:rsidRDefault="006F6FEC" w:rsidP="006F6FEC">
      <w:pPr>
        <w:spacing w:after="0"/>
        <w:rPr>
          <w:del w:id="8" w:author="XNOTE" w:date="2019-09-08T21:26:00Z"/>
          <w:rFonts w:ascii="Times New Roman" w:eastAsia="Times New Roman" w:hAnsi="Times New Roman" w:cs="Times New Roman"/>
          <w:b/>
          <w:lang w:eastAsia="pl-PL"/>
        </w:rPr>
      </w:pPr>
    </w:p>
    <w:p w:rsidR="006F6FEC" w:rsidRPr="00C767C7" w:rsidRDefault="006F6FEC" w:rsidP="006F6FE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F6FEC" w:rsidRPr="00C767C7" w:rsidRDefault="006F6FEC" w:rsidP="006F6FE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6F6FEC" w:rsidRPr="00C767C7" w:rsidRDefault="006F6FEC" w:rsidP="006F6FE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EE3FCA" w:rsidRPr="00F10B7A" w:rsidRDefault="006F6FEC" w:rsidP="00F10B7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  <w:sectPr w:rsidR="00EE3FCA" w:rsidRPr="00F10B7A" w:rsidSect="00F9285A">
          <w:headerReference w:type="default" r:id="rId10"/>
          <w:footerReference w:type="even" r:id="rId11"/>
          <w:footerReference w:type="default" r:id="rId12"/>
          <w:pgSz w:w="11906" w:h="16838"/>
          <w:pgMar w:top="1843" w:right="1080" w:bottom="709" w:left="1560" w:header="142" w:footer="553" w:gutter="0"/>
          <w:cols w:space="708"/>
          <w:docGrid w:linePitch="360"/>
        </w:sect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F815A1" w:rsidRPr="00C767C7" w:rsidRDefault="00F815A1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C07A93" w:rsidRPr="00C767C7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 w:rsidR="000657F7">
        <w:rPr>
          <w:rFonts w:ascii="Times New Roman" w:eastAsia="Times New Roman" w:hAnsi="Times New Roman" w:cs="Times New Roman"/>
          <w:b/>
          <w:lang w:eastAsia="pl-PL"/>
        </w:rPr>
        <w:t>6</w:t>
      </w:r>
      <w:r w:rsidR="0053451E" w:rsidRPr="00C767C7">
        <w:rPr>
          <w:rFonts w:ascii="Times New Roman" w:eastAsia="Times New Roman" w:hAnsi="Times New Roman" w:cs="Times New Roman"/>
          <w:b/>
          <w:lang w:eastAsia="pl-PL"/>
        </w:rPr>
        <w:t xml:space="preserve"> do Ogłoszenia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6617D5">
        <w:rPr>
          <w:rFonts w:ascii="Times New Roman" w:eastAsia="Times New Roman" w:hAnsi="Times New Roman" w:cs="Times New Roman"/>
          <w:b/>
          <w:lang w:eastAsia="pl-PL"/>
        </w:rPr>
        <w:t>wzór</w:t>
      </w:r>
      <w:r w:rsidRPr="00C767C7">
        <w:rPr>
          <w:rFonts w:ascii="Times New Roman" w:eastAsia="Times New Roman" w:hAnsi="Times New Roman" w:cs="Times New Roman"/>
          <w:lang w:eastAsia="pl-PL"/>
        </w:rPr>
        <w:t xml:space="preserve"> wykazu </w:t>
      </w:r>
      <w:r w:rsidR="006617D5">
        <w:rPr>
          <w:rFonts w:ascii="Times New Roman" w:eastAsia="Times New Roman" w:hAnsi="Times New Roman" w:cs="Times New Roman"/>
          <w:lang w:eastAsia="pl-PL"/>
        </w:rPr>
        <w:t>zrealizowanych</w:t>
      </w:r>
      <w:r w:rsidR="00F815A1" w:rsidRPr="00C767C7">
        <w:rPr>
          <w:rFonts w:ascii="Times New Roman" w:eastAsia="Times New Roman" w:hAnsi="Times New Roman" w:cs="Times New Roman"/>
          <w:lang w:eastAsia="pl-PL"/>
        </w:rPr>
        <w:t xml:space="preserve"> usług </w:t>
      </w:r>
      <w:r w:rsidR="00E15E74" w:rsidRPr="00C767C7">
        <w:rPr>
          <w:rFonts w:ascii="Times New Roman" w:eastAsia="Times New Roman" w:hAnsi="Times New Roman" w:cs="Times New Roman"/>
          <w:lang w:eastAsia="pl-PL"/>
        </w:rPr>
        <w:t>edukacyjnych</w:t>
      </w:r>
      <w:r w:rsidR="00C07A93"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1831ED" w:rsidRPr="00C767C7" w:rsidTr="00785D2E">
        <w:trPr>
          <w:trHeight w:val="280"/>
        </w:trPr>
        <w:tc>
          <w:tcPr>
            <w:tcW w:w="2112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1831ED" w:rsidRPr="00C767C7" w:rsidRDefault="0097497C" w:rsidP="00B56C64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</w:t>
            </w:r>
            <w:r w:rsidR="004830CA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253.</w:t>
            </w:r>
            <w:r w:rsidR="00B56C64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14</w:t>
            </w:r>
            <w:r w:rsidR="001831ED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.201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9, BNiPK.250.1</w:t>
            </w:r>
            <w:r w:rsidR="00B56C64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1</w:t>
            </w: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</w:t>
            </w:r>
            <w:r w:rsidR="00F815A1"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2019</w:t>
            </w:r>
          </w:p>
        </w:tc>
      </w:tr>
      <w:tr w:rsidR="001831ED" w:rsidRPr="00C767C7" w:rsidTr="00785D2E">
        <w:trPr>
          <w:trHeight w:val="280"/>
        </w:trPr>
        <w:tc>
          <w:tcPr>
            <w:tcW w:w="4429" w:type="dxa"/>
            <w:gridSpan w:val="2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831ED" w:rsidRPr="00C767C7" w:rsidTr="00785D2E">
        <w:trPr>
          <w:cantSplit/>
          <w:trHeight w:val="1448"/>
        </w:trPr>
        <w:tc>
          <w:tcPr>
            <w:tcW w:w="4429" w:type="dxa"/>
            <w:gridSpan w:val="2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1831ED" w:rsidRPr="00C767C7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C767C7" w:rsidRDefault="001831ED" w:rsidP="0012595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 w:rsidR="00776203" w:rsidRPr="00C767C7">
        <w:rPr>
          <w:rFonts w:ascii="Times New Roman" w:eastAsia="Times New Roman" w:hAnsi="Times New Roman" w:cs="Times New Roman"/>
          <w:b/>
          <w:lang w:eastAsia="pl-PL"/>
        </w:rPr>
        <w:t>zrealizowanych usług szkoleniowych</w:t>
      </w:r>
      <w:r w:rsidR="006617D5">
        <w:rPr>
          <w:rFonts w:ascii="Times New Roman" w:eastAsia="Times New Roman" w:hAnsi="Times New Roman" w:cs="Times New Roman"/>
          <w:b/>
          <w:lang w:eastAsia="pl-PL"/>
        </w:rPr>
        <w:t xml:space="preserve"> w zakresie Zadania 1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34"/>
        <w:gridCol w:w="2243"/>
        <w:gridCol w:w="1381"/>
        <w:gridCol w:w="2589"/>
      </w:tblGrid>
      <w:tr w:rsidR="001831ED" w:rsidRPr="00C767C7" w:rsidTr="00785D2E">
        <w:trPr>
          <w:trHeight w:val="550"/>
        </w:trPr>
        <w:tc>
          <w:tcPr>
            <w:tcW w:w="621" w:type="dxa"/>
            <w:shd w:val="clear" w:color="auto" w:fill="auto"/>
          </w:tcPr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776203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/ zakres szkolenia</w:t>
            </w:r>
          </w:p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776203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Zamawiającego, </w:t>
            </w:r>
          </w:p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381" w:type="dxa"/>
            <w:shd w:val="clear" w:color="auto" w:fill="auto"/>
          </w:tcPr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umowy brutto</w:t>
            </w: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1831ED" w:rsidRPr="00C767C7" w:rsidTr="006617D5">
        <w:trPr>
          <w:trHeight w:hRule="exact" w:val="840"/>
        </w:trPr>
        <w:tc>
          <w:tcPr>
            <w:tcW w:w="621" w:type="dxa"/>
            <w:shd w:val="clear" w:color="auto" w:fill="auto"/>
            <w:vAlign w:val="center"/>
          </w:tcPr>
          <w:p w:rsidR="001831ED" w:rsidRPr="00C767C7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1831ED" w:rsidRPr="00C767C7" w:rsidTr="006617D5">
        <w:trPr>
          <w:trHeight w:hRule="exact" w:val="853"/>
        </w:trPr>
        <w:tc>
          <w:tcPr>
            <w:tcW w:w="621" w:type="dxa"/>
            <w:shd w:val="clear" w:color="auto" w:fill="auto"/>
            <w:vAlign w:val="center"/>
          </w:tcPr>
          <w:p w:rsidR="001831ED" w:rsidRPr="00C767C7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1831ED" w:rsidRPr="00C767C7" w:rsidTr="006617D5">
        <w:trPr>
          <w:trHeight w:hRule="exact" w:val="850"/>
        </w:trPr>
        <w:tc>
          <w:tcPr>
            <w:tcW w:w="621" w:type="dxa"/>
            <w:shd w:val="clear" w:color="auto" w:fill="auto"/>
            <w:vAlign w:val="center"/>
          </w:tcPr>
          <w:p w:rsidR="001831ED" w:rsidRPr="00C767C7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C767C7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6617D5" w:rsidRDefault="001831ED" w:rsidP="00125956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17D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wykazu należy dołączyć dowody potwierdzające, że </w:t>
      </w:r>
      <w:r w:rsidR="00776203" w:rsidRPr="006617D5">
        <w:rPr>
          <w:rFonts w:ascii="Times New Roman" w:eastAsia="Times New Roman" w:hAnsi="Times New Roman" w:cs="Times New Roman"/>
          <w:b/>
          <w:u w:val="single"/>
          <w:lang w:eastAsia="pl-PL"/>
        </w:rPr>
        <w:t>usługi</w:t>
      </w:r>
      <w:r w:rsidRPr="006617D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zostały wykonane lub są wykonywane należycie.</w:t>
      </w: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C767C7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617D5" w:rsidRPr="00C767C7" w:rsidRDefault="006617D5" w:rsidP="006617D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Wykaz  zrealizowanych usług szkoleniowych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zakresie Zadania 2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34"/>
        <w:gridCol w:w="2243"/>
        <w:gridCol w:w="1381"/>
        <w:gridCol w:w="2589"/>
      </w:tblGrid>
      <w:tr w:rsidR="006617D5" w:rsidRPr="00C767C7" w:rsidTr="00304728">
        <w:trPr>
          <w:trHeight w:val="550"/>
        </w:trPr>
        <w:tc>
          <w:tcPr>
            <w:tcW w:w="621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/ zakres szkolenia</w:t>
            </w:r>
          </w:p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Zamawiającego, </w:t>
            </w:r>
          </w:p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umowy brutto</w:t>
            </w: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6617D5" w:rsidRPr="00C767C7" w:rsidTr="006617D5">
        <w:trPr>
          <w:trHeight w:hRule="exact" w:val="956"/>
        </w:trPr>
        <w:tc>
          <w:tcPr>
            <w:tcW w:w="621" w:type="dxa"/>
            <w:shd w:val="clear" w:color="auto" w:fill="auto"/>
            <w:vAlign w:val="center"/>
          </w:tcPr>
          <w:p w:rsidR="006617D5" w:rsidRPr="00C767C7" w:rsidRDefault="006617D5" w:rsidP="0030472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617D5" w:rsidRPr="00C767C7" w:rsidTr="006617D5">
        <w:trPr>
          <w:trHeight w:hRule="exact" w:val="842"/>
        </w:trPr>
        <w:tc>
          <w:tcPr>
            <w:tcW w:w="621" w:type="dxa"/>
            <w:shd w:val="clear" w:color="auto" w:fill="auto"/>
            <w:vAlign w:val="center"/>
          </w:tcPr>
          <w:p w:rsidR="006617D5" w:rsidRPr="00C767C7" w:rsidRDefault="006617D5" w:rsidP="0030472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617D5" w:rsidRPr="00C767C7" w:rsidTr="006617D5">
        <w:trPr>
          <w:trHeight w:hRule="exact" w:val="840"/>
        </w:trPr>
        <w:tc>
          <w:tcPr>
            <w:tcW w:w="621" w:type="dxa"/>
            <w:shd w:val="clear" w:color="auto" w:fill="auto"/>
            <w:vAlign w:val="center"/>
          </w:tcPr>
          <w:p w:rsidR="006617D5" w:rsidRPr="00C767C7" w:rsidRDefault="006617D5" w:rsidP="0030472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617D5" w:rsidRPr="006617D5" w:rsidRDefault="006617D5" w:rsidP="006617D5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17D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Do wykazu należy dołączyć dowody potwierdzające, że usługi zostały wykonane lub są wykonywane należycie.</w:t>
      </w:r>
    </w:p>
    <w:p w:rsidR="006617D5" w:rsidRPr="00C767C7" w:rsidRDefault="006617D5" w:rsidP="006617D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Wykaz  zrealizowanych usług szkoleniowych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zakresie Zadania 3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34"/>
        <w:gridCol w:w="2243"/>
        <w:gridCol w:w="1381"/>
        <w:gridCol w:w="2589"/>
      </w:tblGrid>
      <w:tr w:rsidR="006617D5" w:rsidRPr="00C767C7" w:rsidTr="00304728">
        <w:trPr>
          <w:trHeight w:val="550"/>
        </w:trPr>
        <w:tc>
          <w:tcPr>
            <w:tcW w:w="621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/ zakres szkolenia</w:t>
            </w:r>
          </w:p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Zamawiającego, </w:t>
            </w:r>
          </w:p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umowy brutto</w:t>
            </w: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6617D5" w:rsidRPr="00C767C7" w:rsidTr="00304728">
        <w:trPr>
          <w:trHeight w:hRule="exact" w:val="1606"/>
        </w:trPr>
        <w:tc>
          <w:tcPr>
            <w:tcW w:w="621" w:type="dxa"/>
            <w:shd w:val="clear" w:color="auto" w:fill="auto"/>
            <w:vAlign w:val="center"/>
          </w:tcPr>
          <w:p w:rsidR="006617D5" w:rsidRPr="00C767C7" w:rsidRDefault="006617D5" w:rsidP="0030472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617D5" w:rsidRPr="00C767C7" w:rsidTr="00304728">
        <w:trPr>
          <w:trHeight w:hRule="exact" w:val="1393"/>
        </w:trPr>
        <w:tc>
          <w:tcPr>
            <w:tcW w:w="621" w:type="dxa"/>
            <w:shd w:val="clear" w:color="auto" w:fill="auto"/>
            <w:vAlign w:val="center"/>
          </w:tcPr>
          <w:p w:rsidR="006617D5" w:rsidRPr="00C767C7" w:rsidRDefault="006617D5" w:rsidP="0030472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617D5" w:rsidRPr="00C767C7" w:rsidTr="00304728">
        <w:trPr>
          <w:trHeight w:hRule="exact" w:val="1393"/>
        </w:trPr>
        <w:tc>
          <w:tcPr>
            <w:tcW w:w="621" w:type="dxa"/>
            <w:shd w:val="clear" w:color="auto" w:fill="auto"/>
            <w:vAlign w:val="center"/>
          </w:tcPr>
          <w:p w:rsidR="006617D5" w:rsidRPr="00C767C7" w:rsidRDefault="006617D5" w:rsidP="00304728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6617D5" w:rsidRPr="00C767C7" w:rsidRDefault="006617D5" w:rsidP="0030472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617D5" w:rsidRPr="006617D5" w:rsidRDefault="006617D5" w:rsidP="006617D5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17D5">
        <w:rPr>
          <w:rFonts w:ascii="Times New Roman" w:eastAsia="Times New Roman" w:hAnsi="Times New Roman" w:cs="Times New Roman"/>
          <w:b/>
          <w:u w:val="single"/>
          <w:lang w:eastAsia="pl-PL"/>
        </w:rPr>
        <w:t>Do wykazu należy dołączyć dowody potwierdzające, że usługi zostały wykonane lub są wykonywane należycie.</w:t>
      </w:r>
    </w:p>
    <w:p w:rsidR="00F4673F" w:rsidRPr="00C767C7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6617D5" w:rsidRPr="00C767C7" w:rsidRDefault="006617D5" w:rsidP="006617D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6617D5" w:rsidRPr="00C767C7" w:rsidRDefault="006617D5" w:rsidP="006617D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6617D5" w:rsidRPr="00C767C7" w:rsidRDefault="006617D5" w:rsidP="006617D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265" w:rsidRDefault="00AD726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7D5" w:rsidRDefault="006617D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EB2" w:rsidRDefault="00C72EB2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 w:rsidR="000657F7">
        <w:rPr>
          <w:rFonts w:ascii="Times New Roman" w:eastAsia="Times New Roman" w:hAnsi="Times New Roman" w:cs="Times New Roman"/>
          <w:b/>
          <w:lang w:eastAsia="pl-PL"/>
        </w:rPr>
        <w:t>7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do Ogłoszenia - </w:t>
      </w:r>
      <w:r w:rsidRPr="00C767C7">
        <w:rPr>
          <w:rFonts w:ascii="Times New Roman" w:eastAsia="Times New Roman" w:hAnsi="Times New Roman" w:cs="Times New Roman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lang w:eastAsia="pl-PL"/>
        </w:rPr>
        <w:t>osób skierowanych do realizacji zamówienia</w:t>
      </w:r>
      <w:r w:rsidR="000657F7">
        <w:rPr>
          <w:rFonts w:ascii="Times New Roman" w:eastAsia="Times New Roman" w:hAnsi="Times New Roman" w:cs="Times New Roman"/>
          <w:lang w:eastAsia="pl-PL"/>
        </w:rPr>
        <w:t>, stanowiący załącznik nr 8 do Umowy.</w:t>
      </w: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3624C2" w:rsidRPr="00C767C7" w:rsidTr="008805E1">
        <w:trPr>
          <w:trHeight w:val="280"/>
        </w:trPr>
        <w:tc>
          <w:tcPr>
            <w:tcW w:w="2112" w:type="dxa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SZP.253.14.2019, BNiPK.250.11.2019</w:t>
            </w:r>
          </w:p>
        </w:tc>
      </w:tr>
      <w:tr w:rsidR="003624C2" w:rsidRPr="00C767C7" w:rsidTr="008805E1">
        <w:trPr>
          <w:trHeight w:val="280"/>
        </w:trPr>
        <w:tc>
          <w:tcPr>
            <w:tcW w:w="4429" w:type="dxa"/>
            <w:gridSpan w:val="2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3624C2" w:rsidRPr="00C767C7" w:rsidTr="008805E1">
        <w:trPr>
          <w:cantSplit/>
          <w:trHeight w:val="1448"/>
        </w:trPr>
        <w:tc>
          <w:tcPr>
            <w:tcW w:w="4429" w:type="dxa"/>
            <w:gridSpan w:val="2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3624C2" w:rsidRPr="00C767C7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3624C2" w:rsidRDefault="003624C2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Pr="00C767C7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624C2" w:rsidRDefault="003624C2" w:rsidP="003624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 w:rsidR="00EF7BE1">
        <w:rPr>
          <w:rFonts w:ascii="Times New Roman" w:eastAsia="Times New Roman" w:hAnsi="Times New Roman" w:cs="Times New Roman"/>
          <w:b/>
          <w:lang w:eastAsia="pl-PL"/>
        </w:rPr>
        <w:t xml:space="preserve">Trenerów skierowanych do realizacji zamówienia w zakresie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EF7BE1">
        <w:rPr>
          <w:rFonts w:ascii="Times New Roman" w:eastAsia="Times New Roman" w:hAnsi="Times New Roman" w:cs="Times New Roman"/>
          <w:b/>
          <w:lang w:eastAsia="pl-PL"/>
        </w:rPr>
        <w:t>adania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:rsidR="00EF7BE1" w:rsidRDefault="00EF7BE1" w:rsidP="003624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28"/>
        <w:gridCol w:w="2016"/>
        <w:gridCol w:w="2229"/>
        <w:gridCol w:w="1883"/>
        <w:gridCol w:w="2294"/>
      </w:tblGrid>
      <w:tr w:rsidR="004B0F95" w:rsidRPr="004B0F95" w:rsidTr="008805E1">
        <w:trPr>
          <w:trHeight w:val="550"/>
        </w:trPr>
        <w:tc>
          <w:tcPr>
            <w:tcW w:w="571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4B0F95" w:rsidRPr="004B0F95" w:rsidRDefault="004B0F95" w:rsidP="006617D5">
            <w:pPr>
              <w:spacing w:after="0" w:line="240" w:lineRule="auto"/>
              <w:ind w:right="-13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2016" w:type="dxa"/>
          </w:tcPr>
          <w:p w:rsidR="004B0F95" w:rsidRPr="004B0F95" w:rsidRDefault="004B0F95" w:rsidP="006617D5">
            <w:pPr>
              <w:spacing w:after="0" w:line="240" w:lineRule="auto"/>
              <w:ind w:right="-130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 na rzecz którego zrealizowano szkolenie</w:t>
            </w:r>
          </w:p>
        </w:tc>
        <w:tc>
          <w:tcPr>
            <w:tcW w:w="2229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szkolenia</w:t>
            </w:r>
          </w:p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Liczba przeprowadzonych godzin szkoleniowych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(1 h = 60 min)</w:t>
            </w:r>
          </w:p>
        </w:tc>
        <w:tc>
          <w:tcPr>
            <w:tcW w:w="2294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przeprowadzenia szkolenia</w:t>
            </w:r>
          </w:p>
        </w:tc>
      </w:tr>
      <w:tr w:rsidR="004B0F95" w:rsidRPr="00C767C7" w:rsidTr="008805E1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4B0F95" w:rsidRPr="00C767C7" w:rsidRDefault="004B0F95" w:rsidP="003624C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BE1" w:rsidRPr="00C767C7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Default="00EF7BE1" w:rsidP="00EF7BE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>
        <w:rPr>
          <w:rFonts w:ascii="Times New Roman" w:eastAsia="Times New Roman" w:hAnsi="Times New Roman" w:cs="Times New Roman"/>
          <w:b/>
          <w:lang w:eastAsia="pl-PL"/>
        </w:rPr>
        <w:t>Trenerów skierowanych do realizacji zamówienia w zakresie  Zadania 2</w:t>
      </w:r>
    </w:p>
    <w:p w:rsidR="00EF7BE1" w:rsidRDefault="00EF7BE1" w:rsidP="00EF7BE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28"/>
        <w:gridCol w:w="2016"/>
        <w:gridCol w:w="2229"/>
        <w:gridCol w:w="1883"/>
        <w:gridCol w:w="2294"/>
      </w:tblGrid>
      <w:tr w:rsidR="004B0F95" w:rsidRPr="004B0F95" w:rsidTr="008805E1">
        <w:trPr>
          <w:trHeight w:val="550"/>
        </w:trPr>
        <w:tc>
          <w:tcPr>
            <w:tcW w:w="571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2016" w:type="dxa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 na rzecz którego zrealizowano szkolenie</w:t>
            </w:r>
          </w:p>
        </w:tc>
        <w:tc>
          <w:tcPr>
            <w:tcW w:w="2229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szkolenia</w:t>
            </w:r>
          </w:p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Liczba przeprowadzonych godzin szkoleniowych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(1 h = 60 min)</w:t>
            </w:r>
          </w:p>
        </w:tc>
        <w:tc>
          <w:tcPr>
            <w:tcW w:w="2294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przeprowadzenia szkolenia</w:t>
            </w:r>
          </w:p>
        </w:tc>
      </w:tr>
      <w:tr w:rsidR="004B0F95" w:rsidRPr="00C767C7" w:rsidTr="008805E1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8805E1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4B0F95" w:rsidRDefault="004B0F95" w:rsidP="00EF7BE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0F95" w:rsidRPr="00C767C7" w:rsidRDefault="004B0F95" w:rsidP="001A1B6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24C2" w:rsidRDefault="003624C2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Default="00EF7BE1" w:rsidP="00EF7BE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>
        <w:rPr>
          <w:rFonts w:ascii="Times New Roman" w:eastAsia="Times New Roman" w:hAnsi="Times New Roman" w:cs="Times New Roman"/>
          <w:b/>
          <w:lang w:eastAsia="pl-PL"/>
        </w:rPr>
        <w:t>Trenerów skierowanych do realizacji zamówienia w zakresie  Zadania 3</w:t>
      </w:r>
    </w:p>
    <w:p w:rsidR="00EF7BE1" w:rsidRPr="00C767C7" w:rsidRDefault="00EF7BE1" w:rsidP="00EF7BE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28"/>
        <w:gridCol w:w="2016"/>
        <w:gridCol w:w="2229"/>
        <w:gridCol w:w="1883"/>
        <w:gridCol w:w="2294"/>
      </w:tblGrid>
      <w:tr w:rsidR="004B0F95" w:rsidRPr="00C767C7" w:rsidTr="004B0F95">
        <w:trPr>
          <w:trHeight w:val="550"/>
        </w:trPr>
        <w:tc>
          <w:tcPr>
            <w:tcW w:w="571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2016" w:type="dxa"/>
          </w:tcPr>
          <w:p w:rsidR="004B0F95" w:rsidRPr="004B0F95" w:rsidRDefault="004B0F95" w:rsidP="004B0F95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 na rzecz którego zrealizowano szkolenie</w:t>
            </w:r>
          </w:p>
        </w:tc>
        <w:tc>
          <w:tcPr>
            <w:tcW w:w="2229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szkolenia</w:t>
            </w:r>
          </w:p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Liczba przeprowadzonych godzin szkoleniowych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(1 h = 60 min)</w:t>
            </w:r>
          </w:p>
        </w:tc>
        <w:tc>
          <w:tcPr>
            <w:tcW w:w="2294" w:type="dxa"/>
            <w:shd w:val="clear" w:color="auto" w:fill="auto"/>
          </w:tcPr>
          <w:p w:rsidR="004B0F95" w:rsidRPr="004B0F95" w:rsidRDefault="004B0F95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0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przeprowadzenia szkolenia</w:t>
            </w:r>
          </w:p>
        </w:tc>
      </w:tr>
      <w:tr w:rsidR="004B0F95" w:rsidRPr="00C767C7" w:rsidTr="004B0F95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C767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4B0F95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4B0F95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4B0F95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B0F95" w:rsidRPr="00C767C7" w:rsidTr="004B0F95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4B0F95" w:rsidRPr="00C767C7" w:rsidRDefault="004B0F95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16" w:type="dxa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4B0F95" w:rsidRPr="00C767C7" w:rsidRDefault="004B0F95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EF7BE1" w:rsidRPr="00C767C7" w:rsidRDefault="00EF7BE1" w:rsidP="003624C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7BE1" w:rsidRPr="00831276" w:rsidRDefault="00EF7BE1" w:rsidP="00EF7BE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3624C2" w:rsidRPr="00C767C7" w:rsidRDefault="003624C2" w:rsidP="003624C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767C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67C7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C767C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67C7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4C2" w:rsidRPr="00C767C7" w:rsidRDefault="003624C2" w:rsidP="003624C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4C2" w:rsidRDefault="003624C2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624C2" w:rsidRDefault="003624C2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624C2" w:rsidRDefault="003624C2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624C2" w:rsidRDefault="003624C2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9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0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1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2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3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4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5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6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EF7BE1" w:rsidRDefault="00EF7BE1" w:rsidP="00C72EB2">
      <w:pPr>
        <w:widowControl w:val="0"/>
        <w:tabs>
          <w:tab w:val="left" w:pos="284"/>
          <w:tab w:val="num" w:pos="1080"/>
          <w:tab w:val="left" w:pos="6300"/>
        </w:tabs>
        <w:adjustRightInd w:val="0"/>
        <w:spacing w:after="60"/>
        <w:ind w:left="284"/>
        <w:jc w:val="both"/>
        <w:textAlignment w:val="baseline"/>
        <w:rPr>
          <w:ins w:id="17" w:author="Beata Bud-Gusaim" w:date="2019-09-08T17:11:00Z"/>
          <w:rFonts w:ascii="Times New Roman" w:eastAsia="Times New Roman" w:hAnsi="Times New Roman" w:cs="Times New Roman"/>
          <w:u w:val="single"/>
          <w:lang w:eastAsia="pl-PL"/>
        </w:rPr>
      </w:pPr>
    </w:p>
    <w:p w:rsidR="00C72EB2" w:rsidRDefault="00C72EB2" w:rsidP="00C72EB2"/>
    <w:p w:rsidR="00C72EB2" w:rsidRPr="00C767C7" w:rsidRDefault="00C72EB2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72EB2" w:rsidRPr="00C767C7" w:rsidSect="00A256CB"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04" w:rsidRDefault="00960A04" w:rsidP="001831ED">
      <w:pPr>
        <w:spacing w:after="0" w:line="240" w:lineRule="auto"/>
      </w:pPr>
      <w:r>
        <w:separator/>
      </w:r>
    </w:p>
  </w:endnote>
  <w:endnote w:type="continuationSeparator" w:id="0">
    <w:p w:rsidR="00960A04" w:rsidRDefault="00960A04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8" w:rsidRDefault="003047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728" w:rsidRDefault="00304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8" w:rsidRDefault="00304728">
    <w:pPr>
      <w:pStyle w:val="Stopka"/>
      <w:jc w:val="right"/>
    </w:pPr>
  </w:p>
  <w:p w:rsidR="00304728" w:rsidRPr="00BB5B2B" w:rsidRDefault="00304728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304728" w:rsidRPr="00BB5B2B" w:rsidRDefault="00304728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304728" w:rsidRPr="00BB5B2B" w:rsidRDefault="00304728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304728" w:rsidRDefault="00304728" w:rsidP="00785D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04" w:rsidRDefault="00960A04" w:rsidP="001831ED">
      <w:pPr>
        <w:spacing w:after="0" w:line="240" w:lineRule="auto"/>
      </w:pPr>
      <w:r>
        <w:separator/>
      </w:r>
    </w:p>
  </w:footnote>
  <w:footnote w:type="continuationSeparator" w:id="0">
    <w:p w:rsidR="00960A04" w:rsidRDefault="00960A04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8" w:rsidRDefault="00304728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</w:p>
  <w:p w:rsidR="00304728" w:rsidRDefault="00304728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FC991E" wp14:editId="7C8ADE00">
          <wp:simplePos x="0" y="0"/>
          <wp:positionH relativeFrom="margin">
            <wp:posOffset>-147955</wp:posOffset>
          </wp:positionH>
          <wp:positionV relativeFrom="margin">
            <wp:posOffset>-1202055</wp:posOffset>
          </wp:positionV>
          <wp:extent cx="6717665" cy="1021080"/>
          <wp:effectExtent l="0" t="0" r="0" b="0"/>
          <wp:wrapNone/>
          <wp:docPr id="2" name="Obraz 2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66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sz w:val="18"/>
        <w:szCs w:val="18"/>
      </w:rPr>
      <w:tab/>
      <w:t xml:space="preserve">    </w:t>
    </w:r>
    <w:r>
      <w:rPr>
        <w:rFonts w:ascii="Times New Roman" w:eastAsia="Calibri" w:hAnsi="Times New Roman" w:cs="Times New Roman"/>
        <w:sz w:val="18"/>
        <w:szCs w:val="18"/>
      </w:rPr>
      <w:tab/>
    </w:r>
  </w:p>
  <w:p w:rsidR="00304728" w:rsidRDefault="00304728" w:rsidP="00A256CB">
    <w:pPr>
      <w:rPr>
        <w:rFonts w:ascii="Times New Roman" w:eastAsia="Calibri" w:hAnsi="Times New Roman" w:cs="Times New Roman"/>
        <w:sz w:val="18"/>
        <w:szCs w:val="18"/>
      </w:rPr>
    </w:pPr>
  </w:p>
  <w:p w:rsidR="00304728" w:rsidRPr="007C31AE" w:rsidRDefault="00304728" w:rsidP="00A256CB">
    <w:pPr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3B84CDE"/>
    <w:multiLevelType w:val="hybridMultilevel"/>
    <w:tmpl w:val="4B42738A"/>
    <w:lvl w:ilvl="0" w:tplc="CA4C456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0ADB2F8C"/>
    <w:multiLevelType w:val="hybridMultilevel"/>
    <w:tmpl w:val="F88EE9A6"/>
    <w:lvl w:ilvl="0" w:tplc="488A2C3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0C7B76F1"/>
    <w:multiLevelType w:val="hybridMultilevel"/>
    <w:tmpl w:val="F73665A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1" w:hAnsi="1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4" w15:restartNumberingAfterBreak="0">
    <w:nsid w:val="11C97AD2"/>
    <w:multiLevelType w:val="multilevel"/>
    <w:tmpl w:val="D95E75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2489C"/>
    <w:multiLevelType w:val="hybridMultilevel"/>
    <w:tmpl w:val="C25A7C66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4E30FA"/>
    <w:multiLevelType w:val="hybridMultilevel"/>
    <w:tmpl w:val="FE48A31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5CA6A098">
      <w:start w:val="1"/>
      <w:numFmt w:val="decimal"/>
      <w:lvlText w:val="%2."/>
      <w:lvlJc w:val="left"/>
      <w:pPr>
        <w:ind w:left="85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3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20B33A6C"/>
    <w:multiLevelType w:val="hybridMultilevel"/>
    <w:tmpl w:val="21FE5F90"/>
    <w:lvl w:ilvl="0" w:tplc="6F9639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84BBA"/>
    <w:multiLevelType w:val="hybridMultilevel"/>
    <w:tmpl w:val="DA4C40F2"/>
    <w:lvl w:ilvl="0" w:tplc="27CAD08C">
      <w:start w:val="1"/>
      <w:numFmt w:val="decimal"/>
      <w:lvlText w:val="%1)"/>
      <w:lvlJc w:val="left"/>
      <w:pPr>
        <w:tabs>
          <w:tab w:val="num" w:pos="1698"/>
        </w:tabs>
        <w:ind w:left="1698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213D541C"/>
    <w:multiLevelType w:val="hybridMultilevel"/>
    <w:tmpl w:val="3808E0AA"/>
    <w:lvl w:ilvl="0" w:tplc="E302606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B3ABD"/>
    <w:multiLevelType w:val="hybridMultilevel"/>
    <w:tmpl w:val="B28E647A"/>
    <w:lvl w:ilvl="0" w:tplc="FEC67FE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5" w15:restartNumberingAfterBreak="0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C258B"/>
    <w:multiLevelType w:val="hybridMultilevel"/>
    <w:tmpl w:val="4852F002"/>
    <w:lvl w:ilvl="0" w:tplc="40A690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47134BD"/>
    <w:multiLevelType w:val="hybridMultilevel"/>
    <w:tmpl w:val="E5FEE864"/>
    <w:lvl w:ilvl="0" w:tplc="CC0203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53" w15:restartNumberingAfterBreak="0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5" w15:restartNumberingAfterBreak="0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9B3EBC"/>
    <w:multiLevelType w:val="hybridMultilevel"/>
    <w:tmpl w:val="BC000424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1" w15:restartNumberingAfterBreak="0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C11997"/>
    <w:multiLevelType w:val="multilevel"/>
    <w:tmpl w:val="34366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1C08B7"/>
    <w:multiLevelType w:val="hybridMultilevel"/>
    <w:tmpl w:val="BB122410"/>
    <w:lvl w:ilvl="0" w:tplc="CEDC692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8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0F69CD"/>
    <w:multiLevelType w:val="hybridMultilevel"/>
    <w:tmpl w:val="DA16F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25E4EB8"/>
    <w:multiLevelType w:val="hybridMultilevel"/>
    <w:tmpl w:val="BA2CD692"/>
    <w:lvl w:ilvl="0" w:tplc="E51E51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25A70"/>
    <w:multiLevelType w:val="hybridMultilevel"/>
    <w:tmpl w:val="7504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D749B3"/>
    <w:multiLevelType w:val="hybridMultilevel"/>
    <w:tmpl w:val="4CF817D6"/>
    <w:lvl w:ilvl="0" w:tplc="D20807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5" w15:restartNumberingAfterBreak="0">
    <w:nsid w:val="45064A96"/>
    <w:multiLevelType w:val="hybridMultilevel"/>
    <w:tmpl w:val="F24AC1F0"/>
    <w:lvl w:ilvl="0" w:tplc="C1985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8" w15:restartNumberingAfterBreak="0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A4A34FC"/>
    <w:multiLevelType w:val="hybridMultilevel"/>
    <w:tmpl w:val="EA8E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14791"/>
    <w:multiLevelType w:val="hybridMultilevel"/>
    <w:tmpl w:val="C9E866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2D50759"/>
    <w:multiLevelType w:val="hybridMultilevel"/>
    <w:tmpl w:val="8B4EB2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896B1F2">
      <w:start w:val="2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2A30DEA2">
      <w:start w:val="1"/>
      <w:numFmt w:val="lowerLetter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53C287F"/>
    <w:multiLevelType w:val="multilevel"/>
    <w:tmpl w:val="AC420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B82F2E"/>
    <w:multiLevelType w:val="hybridMultilevel"/>
    <w:tmpl w:val="0850587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7C0085FC">
      <w:start w:val="1"/>
      <w:numFmt w:val="decimal"/>
      <w:lvlText w:val="%2."/>
      <w:lvlJc w:val="left"/>
      <w:pPr>
        <w:ind w:left="2413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57076A2A"/>
    <w:multiLevelType w:val="hybridMultilevel"/>
    <w:tmpl w:val="5D44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505E8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82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8893F65"/>
    <w:multiLevelType w:val="hybridMultilevel"/>
    <w:tmpl w:val="AC62BAF4"/>
    <w:lvl w:ilvl="0" w:tplc="C3922CBC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B42A3F"/>
    <w:multiLevelType w:val="hybridMultilevel"/>
    <w:tmpl w:val="CCB8529C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9E8E5124">
      <w:start w:val="20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502CC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443E97"/>
    <w:multiLevelType w:val="multilevel"/>
    <w:tmpl w:val="8050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F142D6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68265871"/>
    <w:multiLevelType w:val="multilevel"/>
    <w:tmpl w:val="76A62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69900C63"/>
    <w:multiLevelType w:val="hybridMultilevel"/>
    <w:tmpl w:val="83689A9A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 w15:restartNumberingAfterBreak="0">
    <w:nsid w:val="69AD526F"/>
    <w:multiLevelType w:val="hybridMultilevel"/>
    <w:tmpl w:val="F18AFC24"/>
    <w:lvl w:ilvl="0" w:tplc="E7100F9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366DC62">
      <w:start w:val="11"/>
      <w:numFmt w:val="decimal"/>
      <w:lvlText w:val="%3."/>
      <w:lvlJc w:val="left"/>
      <w:pPr>
        <w:ind w:left="1211" w:hanging="360"/>
      </w:pPr>
      <w:rPr>
        <w:rFonts w:hint="default"/>
        <w:sz w:val="24"/>
        <w:szCs w:val="24"/>
      </w:rPr>
    </w:lvl>
    <w:lvl w:ilvl="3" w:tplc="94AE3AB0">
      <w:start w:val="1"/>
      <w:numFmt w:val="lowerLetter"/>
      <w:lvlText w:val="%4)"/>
      <w:lvlJc w:val="left"/>
      <w:pPr>
        <w:ind w:left="4026" w:hanging="360"/>
      </w:pPr>
      <w:rPr>
        <w:rFonts w:hint="default"/>
        <w:b/>
      </w:rPr>
    </w:lvl>
    <w:lvl w:ilvl="4" w:tplc="863E870C">
      <w:start w:val="1"/>
      <w:numFmt w:val="decimal"/>
      <w:lvlText w:val="%5)"/>
      <w:lvlJc w:val="left"/>
      <w:pPr>
        <w:ind w:left="474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6B8A4956"/>
    <w:multiLevelType w:val="hybridMultilevel"/>
    <w:tmpl w:val="D64A963A"/>
    <w:lvl w:ilvl="0" w:tplc="D8EC7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9D2ED2"/>
    <w:multiLevelType w:val="multilevel"/>
    <w:tmpl w:val="39389E92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6C4D1A6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108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0B80F09"/>
    <w:multiLevelType w:val="hybridMultilevel"/>
    <w:tmpl w:val="CDE09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2A7307C"/>
    <w:multiLevelType w:val="hybridMultilevel"/>
    <w:tmpl w:val="F8EE72BC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C23BC1"/>
    <w:multiLevelType w:val="hybridMultilevel"/>
    <w:tmpl w:val="8514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9E1782F"/>
    <w:multiLevelType w:val="hybridMultilevel"/>
    <w:tmpl w:val="21BC9EC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9" w15:restartNumberingAfterBreak="0">
    <w:nsid w:val="7DD07150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 w15:restartNumberingAfterBreak="0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1" w15:restartNumberingAfterBreak="0">
    <w:nsid w:val="7EEF66DF"/>
    <w:multiLevelType w:val="hybridMultilevel"/>
    <w:tmpl w:val="D66439B2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2" w15:restartNumberingAfterBreak="0">
    <w:nsid w:val="7FC92867"/>
    <w:multiLevelType w:val="hybridMultilevel"/>
    <w:tmpl w:val="8A2EA89E"/>
    <w:lvl w:ilvl="0" w:tplc="66646D9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12"/>
  </w:num>
  <w:num w:numId="3">
    <w:abstractNumId w:val="83"/>
  </w:num>
  <w:num w:numId="4">
    <w:abstractNumId w:val="21"/>
  </w:num>
  <w:num w:numId="5">
    <w:abstractNumId w:val="87"/>
  </w:num>
  <w:num w:numId="6">
    <w:abstractNumId w:val="7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54"/>
  </w:num>
  <w:num w:numId="10">
    <w:abstractNumId w:val="77"/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3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93"/>
  </w:num>
  <w:num w:numId="15">
    <w:abstractNumId w:val="71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0"/>
  </w:num>
  <w:num w:numId="20">
    <w:abstractNumId w:val="91"/>
  </w:num>
  <w:num w:numId="21">
    <w:abstractNumId w:val="43"/>
  </w:num>
  <w:num w:numId="22">
    <w:abstractNumId w:val="30"/>
  </w:num>
  <w:num w:numId="23">
    <w:abstractNumId w:val="69"/>
  </w:num>
  <w:num w:numId="24">
    <w:abstractNumId w:val="27"/>
  </w:num>
  <w:num w:numId="25">
    <w:abstractNumId w:val="65"/>
  </w:num>
  <w:num w:numId="26">
    <w:abstractNumId w:val="84"/>
  </w:num>
  <w:num w:numId="27">
    <w:abstractNumId w:val="20"/>
  </w:num>
  <w:num w:numId="28">
    <w:abstractNumId w:val="114"/>
  </w:num>
  <w:num w:numId="29">
    <w:abstractNumId w:val="36"/>
  </w:num>
  <w:num w:numId="30">
    <w:abstractNumId w:val="86"/>
  </w:num>
  <w:num w:numId="31">
    <w:abstractNumId w:val="29"/>
  </w:num>
  <w:num w:numId="32">
    <w:abstractNumId w:val="103"/>
  </w:num>
  <w:num w:numId="33">
    <w:abstractNumId w:val="55"/>
  </w:num>
  <w:num w:numId="34">
    <w:abstractNumId w:val="110"/>
  </w:num>
  <w:num w:numId="35">
    <w:abstractNumId w:val="57"/>
  </w:num>
  <w:num w:numId="36">
    <w:abstractNumId w:val="82"/>
  </w:num>
  <w:num w:numId="37">
    <w:abstractNumId w:val="16"/>
  </w:num>
  <w:num w:numId="38">
    <w:abstractNumId w:val="121"/>
  </w:num>
  <w:num w:numId="39">
    <w:abstractNumId w:val="38"/>
  </w:num>
  <w:num w:numId="40">
    <w:abstractNumId w:val="61"/>
  </w:num>
  <w:num w:numId="41">
    <w:abstractNumId w:val="116"/>
  </w:num>
  <w:num w:numId="42">
    <w:abstractNumId w:val="92"/>
  </w:num>
  <w:num w:numId="43">
    <w:abstractNumId w:val="49"/>
  </w:num>
  <w:num w:numId="44">
    <w:abstractNumId w:val="31"/>
  </w:num>
  <w:num w:numId="45">
    <w:abstractNumId w:val="59"/>
  </w:num>
  <w:num w:numId="46">
    <w:abstractNumId w:val="51"/>
  </w:num>
  <w:num w:numId="47">
    <w:abstractNumId w:val="40"/>
  </w:num>
  <w:num w:numId="48">
    <w:abstractNumId w:val="37"/>
  </w:num>
  <w:num w:numId="49">
    <w:abstractNumId w:val="58"/>
  </w:num>
  <w:num w:numId="50">
    <w:abstractNumId w:val="19"/>
  </w:num>
  <w:num w:numId="51">
    <w:abstractNumId w:val="34"/>
  </w:num>
  <w:num w:numId="52">
    <w:abstractNumId w:val="101"/>
  </w:num>
  <w:num w:numId="53">
    <w:abstractNumId w:val="111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</w:num>
  <w:num w:numId="56">
    <w:abstractNumId w:val="89"/>
  </w:num>
  <w:num w:numId="57">
    <w:abstractNumId w:val="90"/>
  </w:num>
  <w:num w:numId="58">
    <w:abstractNumId w:val="106"/>
  </w:num>
  <w:num w:numId="59">
    <w:abstractNumId w:val="50"/>
  </w:num>
  <w:num w:numId="60">
    <w:abstractNumId w:val="75"/>
  </w:num>
  <w:num w:numId="61">
    <w:abstractNumId w:val="48"/>
  </w:num>
  <w:num w:numId="62">
    <w:abstractNumId w:val="98"/>
  </w:num>
  <w:num w:numId="63">
    <w:abstractNumId w:val="25"/>
  </w:num>
  <w:num w:numId="64">
    <w:abstractNumId w:val="96"/>
  </w:num>
  <w:num w:numId="65">
    <w:abstractNumId w:val="24"/>
  </w:num>
  <w:num w:numId="66">
    <w:abstractNumId w:val="33"/>
  </w:num>
  <w:num w:numId="67">
    <w:abstractNumId w:val="108"/>
  </w:num>
  <w:num w:numId="68">
    <w:abstractNumId w:val="63"/>
  </w:num>
  <w:num w:numId="69">
    <w:abstractNumId w:val="113"/>
  </w:num>
  <w:num w:numId="70">
    <w:abstractNumId w:val="67"/>
  </w:num>
  <w:num w:numId="71">
    <w:abstractNumId w:val="68"/>
  </w:num>
  <w:num w:numId="72">
    <w:abstractNumId w:val="94"/>
  </w:num>
  <w:num w:numId="73">
    <w:abstractNumId w:val="0"/>
  </w:num>
  <w:num w:numId="74">
    <w:abstractNumId w:val="1"/>
  </w:num>
  <w:num w:numId="75">
    <w:abstractNumId w:val="2"/>
  </w:num>
  <w:num w:numId="76">
    <w:abstractNumId w:val="3"/>
  </w:num>
  <w:num w:numId="77">
    <w:abstractNumId w:val="4"/>
  </w:num>
  <w:num w:numId="78">
    <w:abstractNumId w:val="5"/>
  </w:num>
  <w:num w:numId="79">
    <w:abstractNumId w:val="6"/>
  </w:num>
  <w:num w:numId="80">
    <w:abstractNumId w:val="7"/>
  </w:num>
  <w:num w:numId="81">
    <w:abstractNumId w:val="8"/>
  </w:num>
  <w:num w:numId="82">
    <w:abstractNumId w:val="9"/>
  </w:num>
  <w:num w:numId="83">
    <w:abstractNumId w:val="99"/>
  </w:num>
  <w:num w:numId="84">
    <w:abstractNumId w:val="81"/>
  </w:num>
  <w:num w:numId="85">
    <w:abstractNumId w:val="26"/>
  </w:num>
  <w:num w:numId="86">
    <w:abstractNumId w:val="47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5"/>
  </w:num>
  <w:num w:numId="89">
    <w:abstractNumId w:val="104"/>
  </w:num>
  <w:num w:numId="90">
    <w:abstractNumId w:val="80"/>
  </w:num>
  <w:num w:numId="91">
    <w:abstractNumId w:val="88"/>
  </w:num>
  <w:num w:numId="92">
    <w:abstractNumId w:val="72"/>
  </w:num>
  <w:num w:numId="93">
    <w:abstractNumId w:val="97"/>
  </w:num>
  <w:num w:numId="94">
    <w:abstractNumId w:val="117"/>
  </w:num>
  <w:num w:numId="95">
    <w:abstractNumId w:val="76"/>
  </w:num>
  <w:num w:numId="96">
    <w:abstractNumId w:val="73"/>
  </w:num>
  <w:num w:numId="97">
    <w:abstractNumId w:val="52"/>
  </w:num>
  <w:num w:numId="98">
    <w:abstractNumId w:val="23"/>
  </w:num>
  <w:num w:numId="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</w:num>
  <w:num w:numId="101">
    <w:abstractNumId w:val="120"/>
  </w:num>
  <w:num w:numId="102">
    <w:abstractNumId w:val="118"/>
  </w:num>
  <w:num w:numId="103">
    <w:abstractNumId w:val="64"/>
  </w:num>
  <w:num w:numId="104">
    <w:abstractNumId w:val="78"/>
  </w:num>
  <w:num w:numId="105">
    <w:abstractNumId w:val="45"/>
  </w:num>
  <w:num w:numId="106">
    <w:abstractNumId w:val="53"/>
  </w:num>
  <w:num w:numId="107">
    <w:abstractNumId w:val="109"/>
  </w:num>
  <w:num w:numId="108">
    <w:abstractNumId w:val="79"/>
  </w:num>
  <w:num w:numId="109">
    <w:abstractNumId w:val="122"/>
  </w:num>
  <w:num w:numId="110">
    <w:abstractNumId w:val="42"/>
  </w:num>
  <w:num w:numId="111">
    <w:abstractNumId w:val="17"/>
  </w:num>
  <w:num w:numId="112">
    <w:abstractNumId w:val="70"/>
  </w:num>
  <w:num w:numId="113">
    <w:abstractNumId w:val="100"/>
  </w:num>
  <w:num w:numId="114">
    <w:abstractNumId w:val="39"/>
  </w:num>
  <w:num w:numId="115">
    <w:abstractNumId w:val="11"/>
  </w:num>
  <w:num w:numId="116">
    <w:abstractNumId w:val="12"/>
  </w:num>
  <w:num w:numId="117">
    <w:abstractNumId w:val="13"/>
  </w:num>
  <w:num w:numId="118">
    <w:abstractNumId w:val="14"/>
  </w:num>
  <w:num w:numId="119">
    <w:abstractNumId w:val="15"/>
  </w:num>
  <w:num w:numId="120">
    <w:abstractNumId w:val="95"/>
  </w:num>
  <w:num w:numId="121">
    <w:abstractNumId w:val="10"/>
  </w:num>
  <w:num w:numId="122">
    <w:abstractNumId w:val="107"/>
  </w:num>
  <w:num w:numId="123">
    <w:abstractNumId w:val="46"/>
  </w:num>
  <w:num w:numId="124">
    <w:abstractNumId w:val="105"/>
  </w:num>
  <w:num w:numId="125">
    <w:abstractNumId w:val="62"/>
  </w:num>
  <w:num w:numId="126">
    <w:abstractNumId w:val="85"/>
  </w:num>
  <w:num w:numId="127">
    <w:abstractNumId w:val="102"/>
  </w:num>
  <w:num w:numId="128">
    <w:abstractNumId w:val="11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6F"/>
    <w:rsid w:val="00000386"/>
    <w:rsid w:val="00001EF5"/>
    <w:rsid w:val="0000311D"/>
    <w:rsid w:val="00003B09"/>
    <w:rsid w:val="00013223"/>
    <w:rsid w:val="000155CB"/>
    <w:rsid w:val="0001590E"/>
    <w:rsid w:val="00021A98"/>
    <w:rsid w:val="00025484"/>
    <w:rsid w:val="00026FDA"/>
    <w:rsid w:val="0002775A"/>
    <w:rsid w:val="000278B9"/>
    <w:rsid w:val="00031771"/>
    <w:rsid w:val="00032832"/>
    <w:rsid w:val="00034916"/>
    <w:rsid w:val="00036FDF"/>
    <w:rsid w:val="00037C8E"/>
    <w:rsid w:val="00040E7A"/>
    <w:rsid w:val="00042F3A"/>
    <w:rsid w:val="0004709F"/>
    <w:rsid w:val="00053C15"/>
    <w:rsid w:val="00057DFD"/>
    <w:rsid w:val="000607AB"/>
    <w:rsid w:val="0006335C"/>
    <w:rsid w:val="000657F7"/>
    <w:rsid w:val="000663BE"/>
    <w:rsid w:val="000716D1"/>
    <w:rsid w:val="0007750C"/>
    <w:rsid w:val="00080F2A"/>
    <w:rsid w:val="000856DC"/>
    <w:rsid w:val="00085A03"/>
    <w:rsid w:val="000940A7"/>
    <w:rsid w:val="000A24B3"/>
    <w:rsid w:val="000A2DC9"/>
    <w:rsid w:val="000A2F32"/>
    <w:rsid w:val="000B1E6B"/>
    <w:rsid w:val="000B53FE"/>
    <w:rsid w:val="000C3A28"/>
    <w:rsid w:val="000C7750"/>
    <w:rsid w:val="000D0C21"/>
    <w:rsid w:val="000D514A"/>
    <w:rsid w:val="000D64B4"/>
    <w:rsid w:val="000E482B"/>
    <w:rsid w:val="000E5133"/>
    <w:rsid w:val="000E5AA4"/>
    <w:rsid w:val="000F0BDA"/>
    <w:rsid w:val="000F2803"/>
    <w:rsid w:val="000F3D72"/>
    <w:rsid w:val="000F545B"/>
    <w:rsid w:val="00103C35"/>
    <w:rsid w:val="00103E17"/>
    <w:rsid w:val="001105E0"/>
    <w:rsid w:val="001153A2"/>
    <w:rsid w:val="00115A62"/>
    <w:rsid w:val="00116CF3"/>
    <w:rsid w:val="0011798B"/>
    <w:rsid w:val="00120F4F"/>
    <w:rsid w:val="00125956"/>
    <w:rsid w:val="001317CB"/>
    <w:rsid w:val="00134643"/>
    <w:rsid w:val="00141858"/>
    <w:rsid w:val="00142057"/>
    <w:rsid w:val="00144FB5"/>
    <w:rsid w:val="00150B21"/>
    <w:rsid w:val="00151B2E"/>
    <w:rsid w:val="0015527C"/>
    <w:rsid w:val="0015603A"/>
    <w:rsid w:val="00156FD7"/>
    <w:rsid w:val="00162FCA"/>
    <w:rsid w:val="001632D6"/>
    <w:rsid w:val="00164A37"/>
    <w:rsid w:val="00170C26"/>
    <w:rsid w:val="001714DB"/>
    <w:rsid w:val="00171E60"/>
    <w:rsid w:val="00172CF2"/>
    <w:rsid w:val="00173541"/>
    <w:rsid w:val="00174CA5"/>
    <w:rsid w:val="001774FB"/>
    <w:rsid w:val="001805CE"/>
    <w:rsid w:val="00181032"/>
    <w:rsid w:val="001831ED"/>
    <w:rsid w:val="00184096"/>
    <w:rsid w:val="001841D2"/>
    <w:rsid w:val="001843EA"/>
    <w:rsid w:val="00184E99"/>
    <w:rsid w:val="00185BBD"/>
    <w:rsid w:val="0019077E"/>
    <w:rsid w:val="0019112C"/>
    <w:rsid w:val="00194293"/>
    <w:rsid w:val="001956C7"/>
    <w:rsid w:val="001A074A"/>
    <w:rsid w:val="001A1B6A"/>
    <w:rsid w:val="001B1524"/>
    <w:rsid w:val="001B5437"/>
    <w:rsid w:val="001B5EA2"/>
    <w:rsid w:val="001C0900"/>
    <w:rsid w:val="001C14EC"/>
    <w:rsid w:val="001C2BC9"/>
    <w:rsid w:val="001C4BD0"/>
    <w:rsid w:val="001D0DBE"/>
    <w:rsid w:val="001D249D"/>
    <w:rsid w:val="001D24B4"/>
    <w:rsid w:val="001D3E59"/>
    <w:rsid w:val="001D55F6"/>
    <w:rsid w:val="001E04BB"/>
    <w:rsid w:val="001E2A83"/>
    <w:rsid w:val="001F0C4D"/>
    <w:rsid w:val="001F2659"/>
    <w:rsid w:val="001F4BCD"/>
    <w:rsid w:val="001F5D80"/>
    <w:rsid w:val="001F7953"/>
    <w:rsid w:val="0020232F"/>
    <w:rsid w:val="0020355A"/>
    <w:rsid w:val="00211944"/>
    <w:rsid w:val="00212813"/>
    <w:rsid w:val="00222AA8"/>
    <w:rsid w:val="0022435A"/>
    <w:rsid w:val="00224B58"/>
    <w:rsid w:val="00227AEC"/>
    <w:rsid w:val="00227F8A"/>
    <w:rsid w:val="00231E92"/>
    <w:rsid w:val="00234F62"/>
    <w:rsid w:val="0023525B"/>
    <w:rsid w:val="002369C7"/>
    <w:rsid w:val="00241F22"/>
    <w:rsid w:val="002535ED"/>
    <w:rsid w:val="00254201"/>
    <w:rsid w:val="00255544"/>
    <w:rsid w:val="00255CBD"/>
    <w:rsid w:val="00256682"/>
    <w:rsid w:val="00263B72"/>
    <w:rsid w:val="00266585"/>
    <w:rsid w:val="002716A4"/>
    <w:rsid w:val="00272C8C"/>
    <w:rsid w:val="00273C46"/>
    <w:rsid w:val="00273E8F"/>
    <w:rsid w:val="0027647B"/>
    <w:rsid w:val="00290B51"/>
    <w:rsid w:val="00292C46"/>
    <w:rsid w:val="002954B1"/>
    <w:rsid w:val="002A4B09"/>
    <w:rsid w:val="002A54D8"/>
    <w:rsid w:val="002A5BD1"/>
    <w:rsid w:val="002B0E06"/>
    <w:rsid w:val="002B71C7"/>
    <w:rsid w:val="002B7A6E"/>
    <w:rsid w:val="002C2BB9"/>
    <w:rsid w:val="002C2C98"/>
    <w:rsid w:val="002C30EA"/>
    <w:rsid w:val="002C6EDF"/>
    <w:rsid w:val="002C7B85"/>
    <w:rsid w:val="002D02A8"/>
    <w:rsid w:val="002D3D71"/>
    <w:rsid w:val="002D6A81"/>
    <w:rsid w:val="002E0959"/>
    <w:rsid w:val="002E3DBB"/>
    <w:rsid w:val="002E5621"/>
    <w:rsid w:val="002F0C12"/>
    <w:rsid w:val="002F1B51"/>
    <w:rsid w:val="002F5FA8"/>
    <w:rsid w:val="003009C5"/>
    <w:rsid w:val="003024EA"/>
    <w:rsid w:val="00302BCF"/>
    <w:rsid w:val="00303B83"/>
    <w:rsid w:val="0030411A"/>
    <w:rsid w:val="00304728"/>
    <w:rsid w:val="00305670"/>
    <w:rsid w:val="00307A7A"/>
    <w:rsid w:val="003138EB"/>
    <w:rsid w:val="0031586A"/>
    <w:rsid w:val="00315D19"/>
    <w:rsid w:val="00321EC3"/>
    <w:rsid w:val="00322EFA"/>
    <w:rsid w:val="0032333A"/>
    <w:rsid w:val="00324D20"/>
    <w:rsid w:val="003253C1"/>
    <w:rsid w:val="00334D7B"/>
    <w:rsid w:val="00336EEA"/>
    <w:rsid w:val="00336FD4"/>
    <w:rsid w:val="003456AB"/>
    <w:rsid w:val="00346738"/>
    <w:rsid w:val="00353B5A"/>
    <w:rsid w:val="003545FD"/>
    <w:rsid w:val="0035477D"/>
    <w:rsid w:val="003548AD"/>
    <w:rsid w:val="00354EC1"/>
    <w:rsid w:val="00360939"/>
    <w:rsid w:val="00360CCA"/>
    <w:rsid w:val="003624C2"/>
    <w:rsid w:val="00364BB5"/>
    <w:rsid w:val="003709F6"/>
    <w:rsid w:val="003711B0"/>
    <w:rsid w:val="0037157A"/>
    <w:rsid w:val="0037240C"/>
    <w:rsid w:val="00374BA6"/>
    <w:rsid w:val="00375A6C"/>
    <w:rsid w:val="00377533"/>
    <w:rsid w:val="00383664"/>
    <w:rsid w:val="00386F2B"/>
    <w:rsid w:val="0038792C"/>
    <w:rsid w:val="00392BE9"/>
    <w:rsid w:val="00396E08"/>
    <w:rsid w:val="00397DDA"/>
    <w:rsid w:val="003A0225"/>
    <w:rsid w:val="003A0C58"/>
    <w:rsid w:val="003A4C24"/>
    <w:rsid w:val="003A606B"/>
    <w:rsid w:val="003A7B31"/>
    <w:rsid w:val="003A7F6A"/>
    <w:rsid w:val="003B54C2"/>
    <w:rsid w:val="003C1D8D"/>
    <w:rsid w:val="003C35E0"/>
    <w:rsid w:val="003C3FB4"/>
    <w:rsid w:val="003C548A"/>
    <w:rsid w:val="003C7368"/>
    <w:rsid w:val="003D2C12"/>
    <w:rsid w:val="003D3809"/>
    <w:rsid w:val="003D3DBE"/>
    <w:rsid w:val="003D6D19"/>
    <w:rsid w:val="003D7DBB"/>
    <w:rsid w:val="003E492F"/>
    <w:rsid w:val="003E565B"/>
    <w:rsid w:val="003E5BA5"/>
    <w:rsid w:val="003E70C6"/>
    <w:rsid w:val="003E749E"/>
    <w:rsid w:val="003F370A"/>
    <w:rsid w:val="003F688C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395D"/>
    <w:rsid w:val="00415EB6"/>
    <w:rsid w:val="00421D40"/>
    <w:rsid w:val="004235C1"/>
    <w:rsid w:val="00430BC2"/>
    <w:rsid w:val="00437A6C"/>
    <w:rsid w:val="00443097"/>
    <w:rsid w:val="0045266F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74823"/>
    <w:rsid w:val="004830CA"/>
    <w:rsid w:val="0048388D"/>
    <w:rsid w:val="00485181"/>
    <w:rsid w:val="004868FC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B0F95"/>
    <w:rsid w:val="004B2579"/>
    <w:rsid w:val="004B3313"/>
    <w:rsid w:val="004B60C0"/>
    <w:rsid w:val="004B6B3B"/>
    <w:rsid w:val="004B75D4"/>
    <w:rsid w:val="004C155A"/>
    <w:rsid w:val="004C47D6"/>
    <w:rsid w:val="004C66DD"/>
    <w:rsid w:val="004D272A"/>
    <w:rsid w:val="004E1DE6"/>
    <w:rsid w:val="004E51F0"/>
    <w:rsid w:val="004F3493"/>
    <w:rsid w:val="004F4772"/>
    <w:rsid w:val="004F61DB"/>
    <w:rsid w:val="004F6EC7"/>
    <w:rsid w:val="004F7F16"/>
    <w:rsid w:val="00500193"/>
    <w:rsid w:val="005008C2"/>
    <w:rsid w:val="00503B15"/>
    <w:rsid w:val="005062F1"/>
    <w:rsid w:val="00507C40"/>
    <w:rsid w:val="00511910"/>
    <w:rsid w:val="00511BF0"/>
    <w:rsid w:val="0051398E"/>
    <w:rsid w:val="00514634"/>
    <w:rsid w:val="00521C2F"/>
    <w:rsid w:val="00524E4B"/>
    <w:rsid w:val="0053451E"/>
    <w:rsid w:val="005451E8"/>
    <w:rsid w:val="00547655"/>
    <w:rsid w:val="005521AC"/>
    <w:rsid w:val="0055234B"/>
    <w:rsid w:val="00557D11"/>
    <w:rsid w:val="005625F6"/>
    <w:rsid w:val="00570E00"/>
    <w:rsid w:val="005765D9"/>
    <w:rsid w:val="005914CF"/>
    <w:rsid w:val="0059177B"/>
    <w:rsid w:val="0059723C"/>
    <w:rsid w:val="005A5A9A"/>
    <w:rsid w:val="005A7DA7"/>
    <w:rsid w:val="005B0336"/>
    <w:rsid w:val="005B0F0F"/>
    <w:rsid w:val="005B1C71"/>
    <w:rsid w:val="005B531B"/>
    <w:rsid w:val="005B629E"/>
    <w:rsid w:val="005C074D"/>
    <w:rsid w:val="005C4B7B"/>
    <w:rsid w:val="005C6704"/>
    <w:rsid w:val="005C6AC0"/>
    <w:rsid w:val="005C7C8B"/>
    <w:rsid w:val="005D624D"/>
    <w:rsid w:val="005D690B"/>
    <w:rsid w:val="005D71BF"/>
    <w:rsid w:val="005E0B35"/>
    <w:rsid w:val="005E0DBE"/>
    <w:rsid w:val="005E562B"/>
    <w:rsid w:val="005E5AC9"/>
    <w:rsid w:val="005F05BC"/>
    <w:rsid w:val="005F2D61"/>
    <w:rsid w:val="005F3DC6"/>
    <w:rsid w:val="005F689C"/>
    <w:rsid w:val="00604CCF"/>
    <w:rsid w:val="00604E56"/>
    <w:rsid w:val="00605915"/>
    <w:rsid w:val="006064D2"/>
    <w:rsid w:val="006076B9"/>
    <w:rsid w:val="00620214"/>
    <w:rsid w:val="0062191D"/>
    <w:rsid w:val="006229C6"/>
    <w:rsid w:val="00622AA1"/>
    <w:rsid w:val="00631144"/>
    <w:rsid w:val="006332AA"/>
    <w:rsid w:val="006433BA"/>
    <w:rsid w:val="00643F4D"/>
    <w:rsid w:val="0065020E"/>
    <w:rsid w:val="006529F3"/>
    <w:rsid w:val="00652D60"/>
    <w:rsid w:val="00653CA1"/>
    <w:rsid w:val="00657F9A"/>
    <w:rsid w:val="006600B6"/>
    <w:rsid w:val="00661620"/>
    <w:rsid w:val="006617D5"/>
    <w:rsid w:val="00661D9B"/>
    <w:rsid w:val="006632F4"/>
    <w:rsid w:val="00665FBB"/>
    <w:rsid w:val="00666722"/>
    <w:rsid w:val="006668E6"/>
    <w:rsid w:val="00670586"/>
    <w:rsid w:val="00671B8D"/>
    <w:rsid w:val="0067264D"/>
    <w:rsid w:val="0067446C"/>
    <w:rsid w:val="00684779"/>
    <w:rsid w:val="006908C6"/>
    <w:rsid w:val="00694DAF"/>
    <w:rsid w:val="006A0244"/>
    <w:rsid w:val="006A2574"/>
    <w:rsid w:val="006A60D4"/>
    <w:rsid w:val="006A62F7"/>
    <w:rsid w:val="006A7EAE"/>
    <w:rsid w:val="006B04B1"/>
    <w:rsid w:val="006B0636"/>
    <w:rsid w:val="006B0A43"/>
    <w:rsid w:val="006B3130"/>
    <w:rsid w:val="006B373F"/>
    <w:rsid w:val="006B4B06"/>
    <w:rsid w:val="006B65CD"/>
    <w:rsid w:val="006B7701"/>
    <w:rsid w:val="006B7970"/>
    <w:rsid w:val="006C1A10"/>
    <w:rsid w:val="006C1A29"/>
    <w:rsid w:val="006C29E0"/>
    <w:rsid w:val="006C4BCB"/>
    <w:rsid w:val="006C55DD"/>
    <w:rsid w:val="006D1180"/>
    <w:rsid w:val="006D4217"/>
    <w:rsid w:val="006D4D6A"/>
    <w:rsid w:val="006D73D2"/>
    <w:rsid w:val="006E6928"/>
    <w:rsid w:val="006F6FEC"/>
    <w:rsid w:val="0070198D"/>
    <w:rsid w:val="00701A9E"/>
    <w:rsid w:val="00702BCA"/>
    <w:rsid w:val="007039B0"/>
    <w:rsid w:val="00705103"/>
    <w:rsid w:val="00705A3C"/>
    <w:rsid w:val="00705BC0"/>
    <w:rsid w:val="0070630B"/>
    <w:rsid w:val="00706F1D"/>
    <w:rsid w:val="0072214A"/>
    <w:rsid w:val="007237C7"/>
    <w:rsid w:val="00727869"/>
    <w:rsid w:val="00732592"/>
    <w:rsid w:val="00734F99"/>
    <w:rsid w:val="00735C1C"/>
    <w:rsid w:val="0074695C"/>
    <w:rsid w:val="00750D3F"/>
    <w:rsid w:val="00753AF5"/>
    <w:rsid w:val="00753ECF"/>
    <w:rsid w:val="00754813"/>
    <w:rsid w:val="00760A01"/>
    <w:rsid w:val="00761F08"/>
    <w:rsid w:val="00763D42"/>
    <w:rsid w:val="007649D0"/>
    <w:rsid w:val="007679CE"/>
    <w:rsid w:val="00771066"/>
    <w:rsid w:val="00771109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5F97"/>
    <w:rsid w:val="0079612B"/>
    <w:rsid w:val="00797F8B"/>
    <w:rsid w:val="007A1FAF"/>
    <w:rsid w:val="007A5BE9"/>
    <w:rsid w:val="007B0777"/>
    <w:rsid w:val="007B146A"/>
    <w:rsid w:val="007B4393"/>
    <w:rsid w:val="007B6FF4"/>
    <w:rsid w:val="007C140A"/>
    <w:rsid w:val="007C31AE"/>
    <w:rsid w:val="007D03E8"/>
    <w:rsid w:val="007D1E5D"/>
    <w:rsid w:val="007D3DCB"/>
    <w:rsid w:val="007D428F"/>
    <w:rsid w:val="007D4C14"/>
    <w:rsid w:val="007D68C8"/>
    <w:rsid w:val="007E2B19"/>
    <w:rsid w:val="007F66CF"/>
    <w:rsid w:val="007F670B"/>
    <w:rsid w:val="00801D4F"/>
    <w:rsid w:val="00802423"/>
    <w:rsid w:val="00812048"/>
    <w:rsid w:val="00812BAE"/>
    <w:rsid w:val="00816402"/>
    <w:rsid w:val="00824BAF"/>
    <w:rsid w:val="008257F0"/>
    <w:rsid w:val="00826B70"/>
    <w:rsid w:val="008279E4"/>
    <w:rsid w:val="008334A5"/>
    <w:rsid w:val="008338FF"/>
    <w:rsid w:val="008361BD"/>
    <w:rsid w:val="008373BB"/>
    <w:rsid w:val="00840750"/>
    <w:rsid w:val="00840B5A"/>
    <w:rsid w:val="0084460B"/>
    <w:rsid w:val="008447DA"/>
    <w:rsid w:val="00846D2C"/>
    <w:rsid w:val="00850B28"/>
    <w:rsid w:val="00851FE6"/>
    <w:rsid w:val="008609F5"/>
    <w:rsid w:val="008621F0"/>
    <w:rsid w:val="00863782"/>
    <w:rsid w:val="00867462"/>
    <w:rsid w:val="008702D3"/>
    <w:rsid w:val="00870CD9"/>
    <w:rsid w:val="00872426"/>
    <w:rsid w:val="00872994"/>
    <w:rsid w:val="008739C4"/>
    <w:rsid w:val="008805E1"/>
    <w:rsid w:val="0088283C"/>
    <w:rsid w:val="00882D7C"/>
    <w:rsid w:val="008837AC"/>
    <w:rsid w:val="008919D6"/>
    <w:rsid w:val="008922AB"/>
    <w:rsid w:val="008949C5"/>
    <w:rsid w:val="008A1B28"/>
    <w:rsid w:val="008B077F"/>
    <w:rsid w:val="008B3720"/>
    <w:rsid w:val="008B3E3B"/>
    <w:rsid w:val="008C214C"/>
    <w:rsid w:val="008C328A"/>
    <w:rsid w:val="008C4729"/>
    <w:rsid w:val="008C4BBF"/>
    <w:rsid w:val="008C7417"/>
    <w:rsid w:val="008C75A2"/>
    <w:rsid w:val="008C75B8"/>
    <w:rsid w:val="008D4358"/>
    <w:rsid w:val="008D4FE9"/>
    <w:rsid w:val="008D6D81"/>
    <w:rsid w:val="008D71BC"/>
    <w:rsid w:val="008E30D6"/>
    <w:rsid w:val="008E5D06"/>
    <w:rsid w:val="008E721F"/>
    <w:rsid w:val="008F3216"/>
    <w:rsid w:val="008F48DE"/>
    <w:rsid w:val="008F48F9"/>
    <w:rsid w:val="008F4D51"/>
    <w:rsid w:val="008F5244"/>
    <w:rsid w:val="008F5667"/>
    <w:rsid w:val="008F5D93"/>
    <w:rsid w:val="008F7B37"/>
    <w:rsid w:val="00900BD7"/>
    <w:rsid w:val="0090129D"/>
    <w:rsid w:val="009018C6"/>
    <w:rsid w:val="009031BF"/>
    <w:rsid w:val="0090366C"/>
    <w:rsid w:val="0090770A"/>
    <w:rsid w:val="0091219E"/>
    <w:rsid w:val="00914710"/>
    <w:rsid w:val="00914E71"/>
    <w:rsid w:val="0091687A"/>
    <w:rsid w:val="00922231"/>
    <w:rsid w:val="009261C3"/>
    <w:rsid w:val="009320EF"/>
    <w:rsid w:val="00935D11"/>
    <w:rsid w:val="00936F2D"/>
    <w:rsid w:val="00942B8F"/>
    <w:rsid w:val="00942E96"/>
    <w:rsid w:val="00944EC0"/>
    <w:rsid w:val="00945052"/>
    <w:rsid w:val="00946A6B"/>
    <w:rsid w:val="00947E51"/>
    <w:rsid w:val="0095269A"/>
    <w:rsid w:val="009565A1"/>
    <w:rsid w:val="0095675B"/>
    <w:rsid w:val="00960A04"/>
    <w:rsid w:val="00961B44"/>
    <w:rsid w:val="00962AD6"/>
    <w:rsid w:val="00962F8B"/>
    <w:rsid w:val="00963EFE"/>
    <w:rsid w:val="00973659"/>
    <w:rsid w:val="00974698"/>
    <w:rsid w:val="0097497C"/>
    <w:rsid w:val="00975A03"/>
    <w:rsid w:val="009763DB"/>
    <w:rsid w:val="00977F82"/>
    <w:rsid w:val="009839FF"/>
    <w:rsid w:val="009843CF"/>
    <w:rsid w:val="00986225"/>
    <w:rsid w:val="00987099"/>
    <w:rsid w:val="00990621"/>
    <w:rsid w:val="0099066C"/>
    <w:rsid w:val="009909AE"/>
    <w:rsid w:val="00990B5C"/>
    <w:rsid w:val="009916D9"/>
    <w:rsid w:val="00991DD0"/>
    <w:rsid w:val="00992C7C"/>
    <w:rsid w:val="00993040"/>
    <w:rsid w:val="00995A0C"/>
    <w:rsid w:val="009A06FA"/>
    <w:rsid w:val="009A0AD6"/>
    <w:rsid w:val="009A1B13"/>
    <w:rsid w:val="009C044B"/>
    <w:rsid w:val="009C39AE"/>
    <w:rsid w:val="009C6323"/>
    <w:rsid w:val="009D1CD3"/>
    <w:rsid w:val="009D2F37"/>
    <w:rsid w:val="009D2F61"/>
    <w:rsid w:val="009D623F"/>
    <w:rsid w:val="009E59DA"/>
    <w:rsid w:val="009F3D52"/>
    <w:rsid w:val="009F3FF4"/>
    <w:rsid w:val="009F4EE6"/>
    <w:rsid w:val="009F6215"/>
    <w:rsid w:val="00A00B10"/>
    <w:rsid w:val="00A031CF"/>
    <w:rsid w:val="00A036FE"/>
    <w:rsid w:val="00A04A55"/>
    <w:rsid w:val="00A04FE1"/>
    <w:rsid w:val="00A0650F"/>
    <w:rsid w:val="00A06FCA"/>
    <w:rsid w:val="00A0748C"/>
    <w:rsid w:val="00A07973"/>
    <w:rsid w:val="00A07C60"/>
    <w:rsid w:val="00A112E7"/>
    <w:rsid w:val="00A13D1B"/>
    <w:rsid w:val="00A20BFF"/>
    <w:rsid w:val="00A256CB"/>
    <w:rsid w:val="00A33F7C"/>
    <w:rsid w:val="00A36F2B"/>
    <w:rsid w:val="00A371C6"/>
    <w:rsid w:val="00A473D0"/>
    <w:rsid w:val="00A51B95"/>
    <w:rsid w:val="00A51E58"/>
    <w:rsid w:val="00A5731D"/>
    <w:rsid w:val="00A72731"/>
    <w:rsid w:val="00A7393D"/>
    <w:rsid w:val="00A77B06"/>
    <w:rsid w:val="00A82430"/>
    <w:rsid w:val="00A84AF5"/>
    <w:rsid w:val="00A85F3B"/>
    <w:rsid w:val="00A870C8"/>
    <w:rsid w:val="00A91571"/>
    <w:rsid w:val="00A945D4"/>
    <w:rsid w:val="00A953AF"/>
    <w:rsid w:val="00A96F11"/>
    <w:rsid w:val="00AA6841"/>
    <w:rsid w:val="00AA6A28"/>
    <w:rsid w:val="00AC49BA"/>
    <w:rsid w:val="00AC7419"/>
    <w:rsid w:val="00AD3895"/>
    <w:rsid w:val="00AD6C2B"/>
    <w:rsid w:val="00AD7265"/>
    <w:rsid w:val="00AD73F8"/>
    <w:rsid w:val="00AE52D0"/>
    <w:rsid w:val="00AF00B3"/>
    <w:rsid w:val="00AF42C6"/>
    <w:rsid w:val="00AF4EA6"/>
    <w:rsid w:val="00AF55C0"/>
    <w:rsid w:val="00AF5F10"/>
    <w:rsid w:val="00B10EA6"/>
    <w:rsid w:val="00B11143"/>
    <w:rsid w:val="00B11E9E"/>
    <w:rsid w:val="00B15D5D"/>
    <w:rsid w:val="00B17756"/>
    <w:rsid w:val="00B17862"/>
    <w:rsid w:val="00B22F0D"/>
    <w:rsid w:val="00B23826"/>
    <w:rsid w:val="00B24262"/>
    <w:rsid w:val="00B2504D"/>
    <w:rsid w:val="00B32664"/>
    <w:rsid w:val="00B33E5E"/>
    <w:rsid w:val="00B35CA7"/>
    <w:rsid w:val="00B37057"/>
    <w:rsid w:val="00B406AC"/>
    <w:rsid w:val="00B420F5"/>
    <w:rsid w:val="00B460D1"/>
    <w:rsid w:val="00B465EE"/>
    <w:rsid w:val="00B46835"/>
    <w:rsid w:val="00B525C3"/>
    <w:rsid w:val="00B554E5"/>
    <w:rsid w:val="00B56C64"/>
    <w:rsid w:val="00B61A67"/>
    <w:rsid w:val="00B63EA9"/>
    <w:rsid w:val="00B65315"/>
    <w:rsid w:val="00B73F95"/>
    <w:rsid w:val="00B75447"/>
    <w:rsid w:val="00B8245C"/>
    <w:rsid w:val="00B8416C"/>
    <w:rsid w:val="00B86AF7"/>
    <w:rsid w:val="00B87403"/>
    <w:rsid w:val="00B87F0F"/>
    <w:rsid w:val="00B87FF7"/>
    <w:rsid w:val="00B90178"/>
    <w:rsid w:val="00B90E53"/>
    <w:rsid w:val="00B9239D"/>
    <w:rsid w:val="00B95BB6"/>
    <w:rsid w:val="00BA1274"/>
    <w:rsid w:val="00BA2243"/>
    <w:rsid w:val="00BA2290"/>
    <w:rsid w:val="00BA23F4"/>
    <w:rsid w:val="00BA4F17"/>
    <w:rsid w:val="00BA6C1A"/>
    <w:rsid w:val="00BB2909"/>
    <w:rsid w:val="00BB2CD1"/>
    <w:rsid w:val="00BB44B7"/>
    <w:rsid w:val="00BB5221"/>
    <w:rsid w:val="00BB5B2B"/>
    <w:rsid w:val="00BC1716"/>
    <w:rsid w:val="00BC1C29"/>
    <w:rsid w:val="00BC2634"/>
    <w:rsid w:val="00BC367E"/>
    <w:rsid w:val="00BC3E11"/>
    <w:rsid w:val="00BC4D76"/>
    <w:rsid w:val="00BD5A23"/>
    <w:rsid w:val="00BD6C7B"/>
    <w:rsid w:val="00BE0886"/>
    <w:rsid w:val="00BE1210"/>
    <w:rsid w:val="00BE29A9"/>
    <w:rsid w:val="00BE49FA"/>
    <w:rsid w:val="00BE6758"/>
    <w:rsid w:val="00BE69CE"/>
    <w:rsid w:val="00BE7EFF"/>
    <w:rsid w:val="00BE7F13"/>
    <w:rsid w:val="00BF3D6E"/>
    <w:rsid w:val="00BF4780"/>
    <w:rsid w:val="00BF497A"/>
    <w:rsid w:val="00BF7BBC"/>
    <w:rsid w:val="00C01ED2"/>
    <w:rsid w:val="00C04CBC"/>
    <w:rsid w:val="00C078E2"/>
    <w:rsid w:val="00C07A93"/>
    <w:rsid w:val="00C07C68"/>
    <w:rsid w:val="00C12C36"/>
    <w:rsid w:val="00C1579C"/>
    <w:rsid w:val="00C167A4"/>
    <w:rsid w:val="00C21D38"/>
    <w:rsid w:val="00C22024"/>
    <w:rsid w:val="00C22E21"/>
    <w:rsid w:val="00C25DF6"/>
    <w:rsid w:val="00C25FFC"/>
    <w:rsid w:val="00C266D4"/>
    <w:rsid w:val="00C31044"/>
    <w:rsid w:val="00C33D45"/>
    <w:rsid w:val="00C376C9"/>
    <w:rsid w:val="00C37935"/>
    <w:rsid w:val="00C408C6"/>
    <w:rsid w:val="00C43244"/>
    <w:rsid w:val="00C4522D"/>
    <w:rsid w:val="00C45AA4"/>
    <w:rsid w:val="00C47DA6"/>
    <w:rsid w:val="00C5110A"/>
    <w:rsid w:val="00C53C55"/>
    <w:rsid w:val="00C543BF"/>
    <w:rsid w:val="00C579F5"/>
    <w:rsid w:val="00C61D84"/>
    <w:rsid w:val="00C63527"/>
    <w:rsid w:val="00C663CC"/>
    <w:rsid w:val="00C67EE1"/>
    <w:rsid w:val="00C70561"/>
    <w:rsid w:val="00C70C3E"/>
    <w:rsid w:val="00C711B4"/>
    <w:rsid w:val="00C71DEC"/>
    <w:rsid w:val="00C722C3"/>
    <w:rsid w:val="00C72EB2"/>
    <w:rsid w:val="00C767C7"/>
    <w:rsid w:val="00C77A9D"/>
    <w:rsid w:val="00C80F8F"/>
    <w:rsid w:val="00C819C9"/>
    <w:rsid w:val="00C83A5D"/>
    <w:rsid w:val="00C85529"/>
    <w:rsid w:val="00C8572E"/>
    <w:rsid w:val="00C876F2"/>
    <w:rsid w:val="00C9260F"/>
    <w:rsid w:val="00C936A2"/>
    <w:rsid w:val="00C97101"/>
    <w:rsid w:val="00CA2FB1"/>
    <w:rsid w:val="00CA3335"/>
    <w:rsid w:val="00CA420F"/>
    <w:rsid w:val="00CA4309"/>
    <w:rsid w:val="00CA6097"/>
    <w:rsid w:val="00CB3978"/>
    <w:rsid w:val="00CB3F4E"/>
    <w:rsid w:val="00CB4A84"/>
    <w:rsid w:val="00CB559B"/>
    <w:rsid w:val="00CC0144"/>
    <w:rsid w:val="00CC13F0"/>
    <w:rsid w:val="00CC2042"/>
    <w:rsid w:val="00CC4FDD"/>
    <w:rsid w:val="00CC6992"/>
    <w:rsid w:val="00CD3075"/>
    <w:rsid w:val="00CD6110"/>
    <w:rsid w:val="00CE2521"/>
    <w:rsid w:val="00CE4016"/>
    <w:rsid w:val="00CF01FC"/>
    <w:rsid w:val="00CF066C"/>
    <w:rsid w:val="00CF3352"/>
    <w:rsid w:val="00CF4024"/>
    <w:rsid w:val="00CF4C66"/>
    <w:rsid w:val="00CF4D77"/>
    <w:rsid w:val="00CF6C45"/>
    <w:rsid w:val="00D00B23"/>
    <w:rsid w:val="00D03F85"/>
    <w:rsid w:val="00D04129"/>
    <w:rsid w:val="00D079DF"/>
    <w:rsid w:val="00D114A6"/>
    <w:rsid w:val="00D14628"/>
    <w:rsid w:val="00D213CB"/>
    <w:rsid w:val="00D27BD7"/>
    <w:rsid w:val="00D309FF"/>
    <w:rsid w:val="00D30AC4"/>
    <w:rsid w:val="00D30E4E"/>
    <w:rsid w:val="00D33215"/>
    <w:rsid w:val="00D34EFE"/>
    <w:rsid w:val="00D36747"/>
    <w:rsid w:val="00D4295D"/>
    <w:rsid w:val="00D44005"/>
    <w:rsid w:val="00D474AB"/>
    <w:rsid w:val="00D50654"/>
    <w:rsid w:val="00D544C5"/>
    <w:rsid w:val="00D55ECD"/>
    <w:rsid w:val="00D57718"/>
    <w:rsid w:val="00D57FD3"/>
    <w:rsid w:val="00D61992"/>
    <w:rsid w:val="00D62DF2"/>
    <w:rsid w:val="00D66A7E"/>
    <w:rsid w:val="00D673E6"/>
    <w:rsid w:val="00D72155"/>
    <w:rsid w:val="00D74D00"/>
    <w:rsid w:val="00D815E1"/>
    <w:rsid w:val="00D82EC3"/>
    <w:rsid w:val="00D85007"/>
    <w:rsid w:val="00D867D2"/>
    <w:rsid w:val="00D8748E"/>
    <w:rsid w:val="00D908F3"/>
    <w:rsid w:val="00DA1790"/>
    <w:rsid w:val="00DA2B92"/>
    <w:rsid w:val="00DB23A8"/>
    <w:rsid w:val="00DB2451"/>
    <w:rsid w:val="00DB3395"/>
    <w:rsid w:val="00DB59C4"/>
    <w:rsid w:val="00DB6098"/>
    <w:rsid w:val="00DB64B7"/>
    <w:rsid w:val="00DB691F"/>
    <w:rsid w:val="00DB6D3D"/>
    <w:rsid w:val="00DC4B75"/>
    <w:rsid w:val="00DC5500"/>
    <w:rsid w:val="00DC702A"/>
    <w:rsid w:val="00DD0B6D"/>
    <w:rsid w:val="00DD61CB"/>
    <w:rsid w:val="00DD7A86"/>
    <w:rsid w:val="00DE0F0D"/>
    <w:rsid w:val="00DE12F4"/>
    <w:rsid w:val="00DE1524"/>
    <w:rsid w:val="00DE1609"/>
    <w:rsid w:val="00DE21EE"/>
    <w:rsid w:val="00DF0A5A"/>
    <w:rsid w:val="00DF0B9C"/>
    <w:rsid w:val="00DF1F0A"/>
    <w:rsid w:val="00DF52CF"/>
    <w:rsid w:val="00DF6B7D"/>
    <w:rsid w:val="00DF6F0B"/>
    <w:rsid w:val="00DF7280"/>
    <w:rsid w:val="00E00908"/>
    <w:rsid w:val="00E02357"/>
    <w:rsid w:val="00E028A0"/>
    <w:rsid w:val="00E04A2F"/>
    <w:rsid w:val="00E062F1"/>
    <w:rsid w:val="00E066A8"/>
    <w:rsid w:val="00E105F2"/>
    <w:rsid w:val="00E10DE8"/>
    <w:rsid w:val="00E148EC"/>
    <w:rsid w:val="00E149AA"/>
    <w:rsid w:val="00E14D72"/>
    <w:rsid w:val="00E155E8"/>
    <w:rsid w:val="00E15E74"/>
    <w:rsid w:val="00E164BA"/>
    <w:rsid w:val="00E1790D"/>
    <w:rsid w:val="00E20B69"/>
    <w:rsid w:val="00E24FA1"/>
    <w:rsid w:val="00E25D9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7D77"/>
    <w:rsid w:val="00E53730"/>
    <w:rsid w:val="00E5642B"/>
    <w:rsid w:val="00E57159"/>
    <w:rsid w:val="00E57183"/>
    <w:rsid w:val="00E576B4"/>
    <w:rsid w:val="00E61782"/>
    <w:rsid w:val="00E63C87"/>
    <w:rsid w:val="00E63CA4"/>
    <w:rsid w:val="00E64DF9"/>
    <w:rsid w:val="00E662D2"/>
    <w:rsid w:val="00E70321"/>
    <w:rsid w:val="00E71A4C"/>
    <w:rsid w:val="00E73A0F"/>
    <w:rsid w:val="00E77348"/>
    <w:rsid w:val="00E8492A"/>
    <w:rsid w:val="00E86AA6"/>
    <w:rsid w:val="00E875FE"/>
    <w:rsid w:val="00E944D3"/>
    <w:rsid w:val="00E945D3"/>
    <w:rsid w:val="00EA2645"/>
    <w:rsid w:val="00EA54F3"/>
    <w:rsid w:val="00EB1A92"/>
    <w:rsid w:val="00EB3806"/>
    <w:rsid w:val="00EB403A"/>
    <w:rsid w:val="00EB41D4"/>
    <w:rsid w:val="00EB66DB"/>
    <w:rsid w:val="00EB6E84"/>
    <w:rsid w:val="00EC104C"/>
    <w:rsid w:val="00ED1CE8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6AE2"/>
    <w:rsid w:val="00EF6E05"/>
    <w:rsid w:val="00EF7BE1"/>
    <w:rsid w:val="00EF7C70"/>
    <w:rsid w:val="00F01FD2"/>
    <w:rsid w:val="00F03CAB"/>
    <w:rsid w:val="00F04512"/>
    <w:rsid w:val="00F10B7A"/>
    <w:rsid w:val="00F14BBD"/>
    <w:rsid w:val="00F178FB"/>
    <w:rsid w:val="00F20720"/>
    <w:rsid w:val="00F34F29"/>
    <w:rsid w:val="00F36080"/>
    <w:rsid w:val="00F37121"/>
    <w:rsid w:val="00F4312E"/>
    <w:rsid w:val="00F43BFF"/>
    <w:rsid w:val="00F442F7"/>
    <w:rsid w:val="00F4673F"/>
    <w:rsid w:val="00F4695E"/>
    <w:rsid w:val="00F46A0D"/>
    <w:rsid w:val="00F50899"/>
    <w:rsid w:val="00F5363C"/>
    <w:rsid w:val="00F55A59"/>
    <w:rsid w:val="00F55BDD"/>
    <w:rsid w:val="00F55FD9"/>
    <w:rsid w:val="00F56189"/>
    <w:rsid w:val="00F62DE4"/>
    <w:rsid w:val="00F6348D"/>
    <w:rsid w:val="00F64218"/>
    <w:rsid w:val="00F6747A"/>
    <w:rsid w:val="00F723F0"/>
    <w:rsid w:val="00F762F8"/>
    <w:rsid w:val="00F815A1"/>
    <w:rsid w:val="00F85546"/>
    <w:rsid w:val="00F90044"/>
    <w:rsid w:val="00F90559"/>
    <w:rsid w:val="00F90CA1"/>
    <w:rsid w:val="00F9285A"/>
    <w:rsid w:val="00F954EF"/>
    <w:rsid w:val="00F97C19"/>
    <w:rsid w:val="00FA10FA"/>
    <w:rsid w:val="00FA2889"/>
    <w:rsid w:val="00FA5AFF"/>
    <w:rsid w:val="00FA69EC"/>
    <w:rsid w:val="00FB069E"/>
    <w:rsid w:val="00FB0F71"/>
    <w:rsid w:val="00FB42B1"/>
    <w:rsid w:val="00FB4E39"/>
    <w:rsid w:val="00FC1AB3"/>
    <w:rsid w:val="00FC657D"/>
    <w:rsid w:val="00FC6E30"/>
    <w:rsid w:val="00FD143A"/>
    <w:rsid w:val="00FD1579"/>
    <w:rsid w:val="00FD4CB4"/>
    <w:rsid w:val="00FD5CF6"/>
    <w:rsid w:val="00FE2E67"/>
    <w:rsid w:val="00FE4550"/>
    <w:rsid w:val="00FF06C2"/>
    <w:rsid w:val="00FF44A6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B65D3C-BE3B-4F28-9600-2139E4A2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215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E1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1122-52BC-4E43-B615-8156A46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Katarzyna Gorszkow-Nowak</cp:lastModifiedBy>
  <cp:revision>2</cp:revision>
  <cp:lastPrinted>2019-09-11T08:08:00Z</cp:lastPrinted>
  <dcterms:created xsi:type="dcterms:W3CDTF">2019-09-20T12:31:00Z</dcterms:created>
  <dcterms:modified xsi:type="dcterms:W3CDTF">2019-09-20T12:31:00Z</dcterms:modified>
</cp:coreProperties>
</file>