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E9" w:rsidRPr="00431A48" w:rsidRDefault="00AE1D5F" w:rsidP="00BC6B68">
      <w:pPr>
        <w:spacing w:after="0" w:line="259" w:lineRule="auto"/>
        <w:ind w:left="0" w:firstLine="0"/>
        <w:jc w:val="center"/>
        <w:rPr>
          <w:rFonts w:ascii="Times New Roman" w:hAnsi="Times New Roman" w:cs="Times New Roman"/>
          <w:b/>
          <w:sz w:val="22"/>
        </w:rPr>
      </w:pPr>
      <w:r w:rsidRPr="00431A48">
        <w:rPr>
          <w:rFonts w:ascii="Times New Roman" w:hAnsi="Times New Roman" w:cs="Times New Roman"/>
          <w:b/>
          <w:sz w:val="22"/>
        </w:rPr>
        <w:t xml:space="preserve">UMOWA </w:t>
      </w:r>
      <w:r w:rsidR="00E7225C">
        <w:rPr>
          <w:rFonts w:ascii="Times New Roman" w:hAnsi="Times New Roman" w:cs="Times New Roman"/>
          <w:b/>
          <w:sz w:val="22"/>
        </w:rPr>
        <w:t>POD</w:t>
      </w:r>
      <w:r w:rsidRPr="00431A48">
        <w:rPr>
          <w:rFonts w:ascii="Times New Roman" w:hAnsi="Times New Roman" w:cs="Times New Roman"/>
          <w:b/>
          <w:sz w:val="22"/>
        </w:rPr>
        <w:t>POWIERZENIA PRZETWARZANIA DANYCH OSOBOWYCH</w:t>
      </w:r>
    </w:p>
    <w:p w:rsidR="009935E9" w:rsidRPr="00985ED9" w:rsidRDefault="009935E9" w:rsidP="007F056C">
      <w:pPr>
        <w:spacing w:after="0" w:line="259" w:lineRule="auto"/>
        <w:ind w:left="0" w:firstLine="0"/>
        <w:jc w:val="center"/>
        <w:rPr>
          <w:rFonts w:ascii="Times New Roman" w:hAnsi="Times New Roman" w:cs="Times New Roman"/>
          <w:sz w:val="22"/>
        </w:rPr>
      </w:pPr>
    </w:p>
    <w:p w:rsidR="009935E9" w:rsidRPr="00985ED9" w:rsidRDefault="00985ED9" w:rsidP="007F056C">
      <w:pPr>
        <w:tabs>
          <w:tab w:val="right" w:leader="underscore" w:pos="4536"/>
          <w:tab w:val="right" w:leader="underscore" w:pos="8080"/>
        </w:tabs>
        <w:spacing w:after="0" w:line="259" w:lineRule="auto"/>
        <w:ind w:left="0" w:firstLine="0"/>
        <w:jc w:val="left"/>
        <w:rPr>
          <w:rFonts w:ascii="Times New Roman" w:hAnsi="Times New Roman" w:cs="Times New Roman"/>
          <w:sz w:val="22"/>
        </w:rPr>
      </w:pPr>
      <w:r>
        <w:rPr>
          <w:rFonts w:ascii="Times New Roman" w:hAnsi="Times New Roman" w:cs="Times New Roman"/>
          <w:sz w:val="22"/>
        </w:rPr>
        <w:t>Zwarta dnia</w:t>
      </w:r>
      <w:r w:rsidR="00F91612">
        <w:rPr>
          <w:rFonts w:ascii="Times New Roman" w:hAnsi="Times New Roman" w:cs="Times New Roman"/>
          <w:sz w:val="22"/>
        </w:rPr>
        <w:tab/>
      </w:r>
      <w:r>
        <w:rPr>
          <w:rFonts w:ascii="Times New Roman" w:hAnsi="Times New Roman" w:cs="Times New Roman"/>
          <w:sz w:val="22"/>
        </w:rPr>
        <w:t xml:space="preserve"> w </w:t>
      </w:r>
      <w:r w:rsidR="00F91612">
        <w:rPr>
          <w:rFonts w:ascii="Times New Roman" w:hAnsi="Times New Roman" w:cs="Times New Roman"/>
          <w:sz w:val="22"/>
        </w:rPr>
        <w:tab/>
      </w:r>
      <w:r>
        <w:rPr>
          <w:rFonts w:ascii="Times New Roman" w:hAnsi="Times New Roman" w:cs="Times New Roman"/>
          <w:sz w:val="22"/>
        </w:rPr>
        <w:t xml:space="preserve"> pomiędzy:</w:t>
      </w:r>
    </w:p>
    <w:p w:rsidR="00985ED9" w:rsidRDefault="00985ED9" w:rsidP="007F056C">
      <w:pPr>
        <w:spacing w:after="0" w:line="259" w:lineRule="auto"/>
        <w:ind w:left="0" w:firstLine="0"/>
        <w:jc w:val="left"/>
        <w:rPr>
          <w:rFonts w:ascii="Times New Roman" w:hAnsi="Times New Roman" w:cs="Times New Roman"/>
          <w:b/>
          <w:sz w:val="22"/>
        </w:rPr>
      </w:pPr>
    </w:p>
    <w:p w:rsidR="00985ED9" w:rsidRDefault="00985ED9" w:rsidP="007F056C">
      <w:pPr>
        <w:tabs>
          <w:tab w:val="right" w:leader="underscore" w:pos="10466"/>
        </w:tabs>
        <w:spacing w:after="0" w:line="259" w:lineRule="auto"/>
        <w:ind w:left="0" w:firstLine="0"/>
        <w:rPr>
          <w:rFonts w:ascii="Times New Roman" w:hAnsi="Times New Roman" w:cs="Times New Roman"/>
          <w:sz w:val="22"/>
        </w:rPr>
      </w:pPr>
      <w:r w:rsidRPr="00985ED9">
        <w:rPr>
          <w:rFonts w:ascii="Times New Roman" w:hAnsi="Times New Roman" w:cs="Times New Roman"/>
          <w:b/>
          <w:sz w:val="22"/>
        </w:rPr>
        <w:t xml:space="preserve">Szkołą Główną Gospodarstwa Wiejskiego w Warszawie </w:t>
      </w:r>
      <w:r w:rsidRPr="00985ED9">
        <w:rPr>
          <w:rFonts w:ascii="Times New Roman" w:hAnsi="Times New Roman" w:cs="Times New Roman"/>
          <w:sz w:val="22"/>
        </w:rPr>
        <w:t>z siedzibą przy ul. Nowoursynowskiej 166, 02-787 Warszawa, NIP 525-000-74-25, REGON 000001784, reprezentowaną przez:</w:t>
      </w:r>
      <w:r w:rsidR="00F91612">
        <w:rPr>
          <w:rFonts w:ascii="Times New Roman" w:hAnsi="Times New Roman" w:cs="Times New Roman"/>
          <w:sz w:val="22"/>
        </w:rPr>
        <w:tab/>
      </w:r>
    </w:p>
    <w:p w:rsidR="00DA71EF" w:rsidRDefault="00F91612" w:rsidP="007F056C">
      <w:pPr>
        <w:tabs>
          <w:tab w:val="right" w:leader="underscore" w:pos="10466"/>
        </w:tabs>
        <w:spacing w:after="0" w:line="259" w:lineRule="auto"/>
        <w:ind w:left="0" w:firstLine="0"/>
        <w:rPr>
          <w:rFonts w:ascii="Times New Roman" w:hAnsi="Times New Roman" w:cs="Times New Roman"/>
          <w:sz w:val="22"/>
        </w:rPr>
      </w:pPr>
      <w:r>
        <w:rPr>
          <w:rFonts w:ascii="Times New Roman" w:hAnsi="Times New Roman" w:cs="Times New Roman"/>
          <w:sz w:val="22"/>
        </w:rPr>
        <w:tab/>
      </w:r>
      <w:r w:rsidR="001D1C0F">
        <w:rPr>
          <w:rFonts w:ascii="Times New Roman" w:hAnsi="Times New Roman" w:cs="Times New Roman"/>
          <w:sz w:val="22"/>
        </w:rPr>
        <w:t xml:space="preserve">– </w:t>
      </w:r>
      <w:r w:rsidR="001B13FB">
        <w:rPr>
          <w:rFonts w:ascii="Times New Roman" w:hAnsi="Times New Roman" w:cs="Times New Roman"/>
          <w:sz w:val="22"/>
        </w:rPr>
        <w:t>R</w:t>
      </w:r>
      <w:r w:rsidR="001D1C0F">
        <w:rPr>
          <w:rFonts w:ascii="Times New Roman" w:hAnsi="Times New Roman" w:cs="Times New Roman"/>
          <w:sz w:val="22"/>
        </w:rPr>
        <w:t xml:space="preserve">ektora </w:t>
      </w:r>
      <w:r w:rsidR="001B13FB">
        <w:rPr>
          <w:rFonts w:ascii="Times New Roman" w:hAnsi="Times New Roman" w:cs="Times New Roman"/>
          <w:sz w:val="22"/>
        </w:rPr>
        <w:t>SGGW</w:t>
      </w:r>
      <w:r w:rsidR="00947342">
        <w:rPr>
          <w:rFonts w:ascii="Times New Roman" w:hAnsi="Times New Roman" w:cs="Times New Roman"/>
          <w:sz w:val="22"/>
        </w:rPr>
        <w:t>, zwanym dalej „</w:t>
      </w:r>
      <w:r w:rsidR="00947342" w:rsidRPr="007F056C">
        <w:rPr>
          <w:rFonts w:ascii="Times New Roman" w:hAnsi="Times New Roman"/>
          <w:b/>
          <w:sz w:val="22"/>
        </w:rPr>
        <w:t>Procesorem</w:t>
      </w:r>
      <w:r w:rsidR="00947342">
        <w:rPr>
          <w:rFonts w:ascii="Times New Roman" w:hAnsi="Times New Roman" w:cs="Times New Roman"/>
          <w:sz w:val="22"/>
        </w:rPr>
        <w:t>”</w:t>
      </w:r>
      <w:r w:rsidR="00376A4C">
        <w:rPr>
          <w:rFonts w:ascii="Times New Roman" w:hAnsi="Times New Roman" w:cs="Times New Roman"/>
          <w:sz w:val="22"/>
        </w:rPr>
        <w:t xml:space="preserve"> lub „</w:t>
      </w:r>
      <w:r w:rsidR="00376A4C" w:rsidRPr="00275737">
        <w:rPr>
          <w:rFonts w:ascii="Times New Roman" w:hAnsi="Times New Roman" w:cs="Times New Roman"/>
          <w:b/>
          <w:bCs/>
          <w:sz w:val="22"/>
        </w:rPr>
        <w:t>SGGW</w:t>
      </w:r>
      <w:r w:rsidR="00376A4C">
        <w:rPr>
          <w:rFonts w:ascii="Times New Roman" w:hAnsi="Times New Roman" w:cs="Times New Roman"/>
          <w:sz w:val="22"/>
        </w:rPr>
        <w:t>”</w:t>
      </w:r>
    </w:p>
    <w:p w:rsidR="00DA71EF" w:rsidRDefault="00DA71EF"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a</w:t>
      </w:r>
    </w:p>
    <w:p w:rsidR="00985ED9" w:rsidRDefault="00F91612" w:rsidP="00F91612">
      <w:pPr>
        <w:tabs>
          <w:tab w:val="right" w:leader="underscore" w:pos="10466"/>
        </w:tabs>
        <w:spacing w:after="120" w:line="259" w:lineRule="auto"/>
        <w:ind w:left="0" w:firstLine="0"/>
        <w:jc w:val="left"/>
        <w:rPr>
          <w:rFonts w:ascii="Times New Roman" w:hAnsi="Times New Roman" w:cs="Times New Roman"/>
          <w:sz w:val="22"/>
        </w:rPr>
      </w:pPr>
      <w:bookmarkStart w:id="0" w:name="_Hlk53495922"/>
      <w:r>
        <w:rPr>
          <w:rFonts w:ascii="Times New Roman" w:hAnsi="Times New Roman" w:cs="Times New Roman"/>
          <w:sz w:val="22"/>
        </w:rPr>
        <w:tab/>
      </w:r>
    </w:p>
    <w:bookmarkEnd w:id="0"/>
    <w:p w:rsidR="00F91612" w:rsidRDefault="00F91612" w:rsidP="00F91612">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r>
    </w:p>
    <w:p w:rsidR="00985ED9" w:rsidRPr="00985ED9" w:rsidRDefault="00F91612" w:rsidP="007F056C">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t xml:space="preserve">, </w:t>
      </w:r>
      <w:r w:rsidR="00985ED9" w:rsidRPr="00985ED9">
        <w:rPr>
          <w:rFonts w:ascii="Times New Roman" w:hAnsi="Times New Roman" w:cs="Times New Roman"/>
          <w:sz w:val="22"/>
        </w:rPr>
        <w:t>zwan</w:t>
      </w:r>
      <w:r w:rsidR="00985ED9">
        <w:rPr>
          <w:rFonts w:ascii="Times New Roman" w:hAnsi="Times New Roman" w:cs="Times New Roman"/>
          <w:sz w:val="22"/>
        </w:rPr>
        <w:t>ym</w:t>
      </w:r>
      <w:r w:rsidR="00985ED9" w:rsidRPr="00985ED9">
        <w:rPr>
          <w:rFonts w:ascii="Times New Roman" w:hAnsi="Times New Roman" w:cs="Times New Roman"/>
          <w:sz w:val="22"/>
        </w:rPr>
        <w:t xml:space="preserve"> dalej „</w:t>
      </w:r>
      <w:proofErr w:type="spellStart"/>
      <w:r w:rsidR="00947342" w:rsidRPr="004A6E40">
        <w:rPr>
          <w:rFonts w:ascii="Times New Roman" w:hAnsi="Times New Roman" w:cs="Times New Roman"/>
          <w:b/>
          <w:bCs/>
          <w:sz w:val="22"/>
        </w:rPr>
        <w:t>Pod</w:t>
      </w:r>
      <w:r w:rsidR="00947342">
        <w:rPr>
          <w:rFonts w:ascii="Times New Roman" w:hAnsi="Times New Roman" w:cs="Times New Roman"/>
          <w:b/>
          <w:sz w:val="22"/>
        </w:rPr>
        <w:t>p</w:t>
      </w:r>
      <w:r w:rsidR="00985ED9" w:rsidRPr="00985ED9">
        <w:rPr>
          <w:rFonts w:ascii="Times New Roman" w:hAnsi="Times New Roman" w:cs="Times New Roman"/>
          <w:b/>
          <w:sz w:val="22"/>
        </w:rPr>
        <w:t>rocesorem</w:t>
      </w:r>
      <w:proofErr w:type="spellEnd"/>
      <w:r w:rsidR="00985ED9" w:rsidRPr="00985ED9">
        <w:rPr>
          <w:rFonts w:ascii="Times New Roman" w:hAnsi="Times New Roman" w:cs="Times New Roman"/>
          <w:sz w:val="22"/>
        </w:rPr>
        <w:t xml:space="preserve">” </w:t>
      </w:r>
    </w:p>
    <w:p w:rsidR="00985ED9" w:rsidRPr="00985ED9" w:rsidRDefault="00985ED9" w:rsidP="007F056C">
      <w:pPr>
        <w:spacing w:after="0" w:line="259" w:lineRule="auto"/>
        <w:ind w:left="0" w:firstLine="0"/>
        <w:jc w:val="left"/>
        <w:rPr>
          <w:rFonts w:ascii="Times New Roman" w:hAnsi="Times New Roman" w:cs="Times New Roman"/>
          <w:b/>
          <w:sz w:val="22"/>
        </w:rPr>
      </w:pPr>
      <w:r w:rsidRPr="00985ED9">
        <w:rPr>
          <w:rFonts w:ascii="Times New Roman" w:hAnsi="Times New Roman" w:cs="Times New Roman"/>
          <w:b/>
          <w:sz w:val="22"/>
        </w:rPr>
        <w:t>Procesor</w:t>
      </w:r>
      <w:r w:rsidRPr="00985ED9">
        <w:rPr>
          <w:rFonts w:ascii="Times New Roman" w:hAnsi="Times New Roman" w:cs="Times New Roman"/>
          <w:sz w:val="22"/>
        </w:rPr>
        <w:t xml:space="preserve"> </w:t>
      </w:r>
      <w:r w:rsidR="00C74881">
        <w:rPr>
          <w:rFonts w:ascii="Times New Roman" w:hAnsi="Times New Roman" w:cs="Times New Roman"/>
          <w:sz w:val="22"/>
        </w:rPr>
        <w:t xml:space="preserve">i </w:t>
      </w:r>
      <w:proofErr w:type="spellStart"/>
      <w:r w:rsidR="00C74881" w:rsidRPr="007F056C">
        <w:rPr>
          <w:rFonts w:ascii="Times New Roman" w:hAnsi="Times New Roman"/>
          <w:b/>
          <w:sz w:val="22"/>
        </w:rPr>
        <w:t>Podprocesor</w:t>
      </w:r>
      <w:proofErr w:type="spellEnd"/>
      <w:r w:rsidR="00C74881">
        <w:rPr>
          <w:rFonts w:ascii="Times New Roman" w:hAnsi="Times New Roman" w:cs="Times New Roman"/>
          <w:sz w:val="22"/>
        </w:rPr>
        <w:t xml:space="preserve"> </w:t>
      </w:r>
      <w:r w:rsidRPr="00985ED9">
        <w:rPr>
          <w:rFonts w:ascii="Times New Roman" w:hAnsi="Times New Roman" w:cs="Times New Roman"/>
          <w:sz w:val="22"/>
        </w:rPr>
        <w:t>są zwani dalej łącznie „</w:t>
      </w:r>
      <w:r w:rsidRPr="00985ED9">
        <w:rPr>
          <w:rFonts w:ascii="Times New Roman" w:hAnsi="Times New Roman" w:cs="Times New Roman"/>
          <w:b/>
          <w:sz w:val="22"/>
        </w:rPr>
        <w:t>Stronami”,</w:t>
      </w:r>
      <w:r w:rsidRPr="00985ED9">
        <w:rPr>
          <w:rFonts w:ascii="Times New Roman" w:hAnsi="Times New Roman" w:cs="Times New Roman"/>
          <w:sz w:val="22"/>
        </w:rPr>
        <w:t xml:space="preserve"> a każdy z nich z osobna „</w:t>
      </w:r>
      <w:r w:rsidRPr="00985ED9">
        <w:rPr>
          <w:rFonts w:ascii="Times New Roman" w:hAnsi="Times New Roman" w:cs="Times New Roman"/>
          <w:b/>
          <w:sz w:val="22"/>
        </w:rPr>
        <w:t>Stroną”.</w:t>
      </w:r>
    </w:p>
    <w:p w:rsidR="00985ED9" w:rsidRDefault="00985ED9"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Z uwagi na to, że:</w:t>
      </w:r>
    </w:p>
    <w:p w:rsidR="00985ED9" w:rsidRPr="00BF7887"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Administratorem danych osobowych uczestników Projektu (zwanych dalej </w:t>
      </w:r>
      <w:r w:rsidRPr="007F056C">
        <w:rPr>
          <w:rFonts w:ascii="Times New Roman" w:hAnsi="Times New Roman"/>
          <w:b/>
        </w:rPr>
        <w:t>Uczestnikami Projektu</w:t>
      </w:r>
      <w:r w:rsidRPr="0003657A">
        <w:rPr>
          <w:rFonts w:ascii="Times New Roman" w:hAnsi="Times New Roman"/>
        </w:rPr>
        <w:t xml:space="preserve">) pt.: </w:t>
      </w:r>
      <w:r w:rsidR="002B41C1" w:rsidRPr="007F056C">
        <w:rPr>
          <w:rFonts w:ascii="Times New Roman" w:hAnsi="Times New Roman"/>
          <w:i/>
        </w:rPr>
        <w:t>„</w:t>
      </w:r>
      <w:r w:rsidR="007179FE">
        <w:rPr>
          <w:rFonts w:ascii="Times New Roman" w:hAnsi="Times New Roman"/>
          <w:i/>
        </w:rPr>
        <w:t>Sukces z natury – kompleksowy program podniesienia jakości zarządzania procesem kształcenia i jakości nauczania Szkoły Głównej Gospodarstwa Wiejskiego w Warszawie”</w:t>
      </w:r>
      <w:r w:rsidRPr="00F91612">
        <w:rPr>
          <w:rFonts w:ascii="Times New Roman" w:hAnsi="Times New Roman" w:cs="Times New Roman"/>
          <w:bCs/>
          <w:i/>
        </w:rPr>
        <w:t xml:space="preserve"> nr </w:t>
      </w:r>
      <w:r w:rsidR="002B41C1" w:rsidRPr="00F91612">
        <w:rPr>
          <w:rFonts w:ascii="Times New Roman" w:hAnsi="Times New Roman" w:cs="Times New Roman"/>
          <w:bCs/>
          <w:i/>
        </w:rPr>
        <w:t>POWR.03.05.00-00-Z</w:t>
      </w:r>
      <w:r w:rsidR="007179FE">
        <w:rPr>
          <w:rFonts w:ascii="Times New Roman" w:hAnsi="Times New Roman" w:cs="Times New Roman"/>
          <w:bCs/>
          <w:i/>
        </w:rPr>
        <w:t>033</w:t>
      </w:r>
      <w:r w:rsidR="002B41C1" w:rsidRPr="00F91612">
        <w:rPr>
          <w:rFonts w:ascii="Times New Roman" w:hAnsi="Times New Roman" w:cs="Times New Roman"/>
          <w:bCs/>
          <w:i/>
        </w:rPr>
        <w:t>/1</w:t>
      </w:r>
      <w:r w:rsidR="007179FE">
        <w:rPr>
          <w:rFonts w:ascii="Times New Roman" w:hAnsi="Times New Roman" w:cs="Times New Roman"/>
          <w:bCs/>
          <w:i/>
        </w:rPr>
        <w:t>7</w:t>
      </w:r>
      <w:r w:rsidRPr="0003657A">
        <w:rPr>
          <w:rFonts w:ascii="Times New Roman" w:hAnsi="Times New Roman"/>
        </w:rPr>
        <w:t xml:space="preserve"> jest Minister Rozwoju pełniący funkcję Instytucji Zarządzającej dla Programu Operacyjnego Wiedza Edukacja Rozwój 2014-2020, mający siedzibę przy u</w:t>
      </w:r>
      <w:r w:rsidR="000F6C83" w:rsidRPr="0003657A">
        <w:rPr>
          <w:rFonts w:ascii="Times New Roman" w:hAnsi="Times New Roman"/>
        </w:rPr>
        <w:t>l. Wspólnej 2/4,00-926 Warszawa, zwany dalej również jako „</w:t>
      </w:r>
      <w:r w:rsidR="000F6C83" w:rsidRPr="00BF7887">
        <w:rPr>
          <w:rFonts w:ascii="Times New Roman" w:hAnsi="Times New Roman"/>
          <w:b/>
        </w:rPr>
        <w:t>Powierzający</w:t>
      </w:r>
      <w:r w:rsidR="000F6C83" w:rsidRPr="00BF7887">
        <w:rPr>
          <w:rFonts w:ascii="Times New Roman" w:hAnsi="Times New Roman"/>
        </w:rPr>
        <w:t>”</w:t>
      </w:r>
    </w:p>
    <w:p w:rsidR="00985ED9" w:rsidRPr="0003657A" w:rsidRDefault="00F210CD" w:rsidP="007F056C">
      <w:pPr>
        <w:pStyle w:val="Akapitzlist"/>
        <w:numPr>
          <w:ilvl w:val="0"/>
          <w:numId w:val="20"/>
        </w:numPr>
        <w:spacing w:after="0"/>
        <w:jc w:val="both"/>
        <w:rPr>
          <w:rFonts w:ascii="Times New Roman" w:hAnsi="Times New Roman"/>
        </w:rPr>
      </w:pPr>
      <w:r w:rsidRPr="00BF7887">
        <w:rPr>
          <w:rFonts w:ascii="Times New Roman" w:hAnsi="Times New Roman"/>
        </w:rPr>
        <w:t>SGGW</w:t>
      </w:r>
      <w:r w:rsidR="00985ED9" w:rsidRPr="00BF7887">
        <w:rPr>
          <w:rFonts w:ascii="Times New Roman" w:hAnsi="Times New Roman"/>
        </w:rPr>
        <w:t xml:space="preserve"> przetwarza</w:t>
      </w:r>
      <w:r w:rsidR="00985ED9" w:rsidRPr="0003657A">
        <w:rPr>
          <w:rFonts w:ascii="Times New Roman" w:hAnsi="Times New Roman"/>
        </w:rPr>
        <w:t xml:space="preserve"> dane osobowe Uczestników Projektu, o </w:t>
      </w:r>
      <w:r w:rsidR="00985ED9" w:rsidRPr="00F91612">
        <w:rPr>
          <w:rFonts w:ascii="Times New Roman" w:hAnsi="Times New Roman" w:cs="Times New Roman"/>
          <w:bCs/>
        </w:rPr>
        <w:t>który</w:t>
      </w:r>
      <w:r w:rsidR="005F3333">
        <w:rPr>
          <w:rFonts w:ascii="Times New Roman" w:hAnsi="Times New Roman" w:cs="Times New Roman"/>
          <w:bCs/>
        </w:rPr>
        <w:t>ch</w:t>
      </w:r>
      <w:r w:rsidR="00985ED9" w:rsidRPr="0003657A">
        <w:rPr>
          <w:rFonts w:ascii="Times New Roman" w:hAnsi="Times New Roman"/>
        </w:rPr>
        <w:t xml:space="preserve"> mowa w pkt 1) na podstawie UMOWY O DOFINANSOWANIE PROJEKTU W RAMACH PROGRAMU OPERACYJNEGO WIEDZA EDUKACJA ROZWÓJ 2014-2020 z dnia </w:t>
      </w:r>
      <w:r w:rsidR="007179FE">
        <w:rPr>
          <w:rFonts w:ascii="Times New Roman" w:hAnsi="Times New Roman"/>
        </w:rPr>
        <w:t xml:space="preserve">19 kwietnia 2018 </w:t>
      </w:r>
      <w:r w:rsidR="002B41C1" w:rsidRPr="0003657A">
        <w:rPr>
          <w:rFonts w:ascii="Times New Roman" w:hAnsi="Times New Roman"/>
        </w:rPr>
        <w:t>roku</w:t>
      </w:r>
      <w:r w:rsidR="00985ED9" w:rsidRPr="0003657A">
        <w:rPr>
          <w:rFonts w:ascii="Times New Roman" w:hAnsi="Times New Roman"/>
        </w:rPr>
        <w:t xml:space="preserve">, </w:t>
      </w:r>
      <w:r w:rsidR="000F6C83" w:rsidRPr="0003657A">
        <w:rPr>
          <w:rFonts w:ascii="Times New Roman" w:hAnsi="Times New Roman"/>
        </w:rPr>
        <w:t xml:space="preserve">a dotyczącej realizacji </w:t>
      </w:r>
      <w:r w:rsidR="00985ED9" w:rsidRPr="0003657A">
        <w:rPr>
          <w:rFonts w:ascii="Times New Roman" w:hAnsi="Times New Roman"/>
        </w:rPr>
        <w:t>Projektu, o którym mowa w pkt 1</w:t>
      </w:r>
      <w:r w:rsidR="00985ED9" w:rsidRPr="00F91612">
        <w:rPr>
          <w:rFonts w:ascii="Times New Roman" w:hAnsi="Times New Roman" w:cs="Times New Roman"/>
          <w:bCs/>
        </w:rPr>
        <w:t>),</w:t>
      </w:r>
      <w:r w:rsidR="00985ED9" w:rsidRPr="0003657A">
        <w:rPr>
          <w:rFonts w:ascii="Times New Roman" w:hAnsi="Times New Roman"/>
        </w:rPr>
        <w:t xml:space="preserve"> zawartej z Narodowym Centrum Badań i Roz</w:t>
      </w:r>
      <w:r w:rsidR="00045088" w:rsidRPr="0003657A">
        <w:rPr>
          <w:rFonts w:ascii="Times New Roman" w:hAnsi="Times New Roman"/>
        </w:rPr>
        <w:t>woju jako Instytucją</w:t>
      </w:r>
      <w:r w:rsidR="00985ED9" w:rsidRPr="0003657A">
        <w:rPr>
          <w:rFonts w:ascii="Times New Roman" w:hAnsi="Times New Roman"/>
        </w:rPr>
        <w:t xml:space="preserve"> Pośredniczą</w:t>
      </w:r>
      <w:r w:rsidR="00045088" w:rsidRPr="0003657A">
        <w:rPr>
          <w:rFonts w:ascii="Times New Roman" w:hAnsi="Times New Roman"/>
        </w:rPr>
        <w:t>cą</w:t>
      </w:r>
      <w:r w:rsidR="00985ED9" w:rsidRPr="0003657A">
        <w:rPr>
          <w:rFonts w:ascii="Times New Roman" w:hAnsi="Times New Roman"/>
        </w:rPr>
        <w:t>.</w:t>
      </w:r>
    </w:p>
    <w:p w:rsidR="001378C2" w:rsidRPr="0003657A" w:rsidRDefault="00947342" w:rsidP="007F056C">
      <w:pPr>
        <w:pStyle w:val="Akapitzlist"/>
        <w:numPr>
          <w:ilvl w:val="0"/>
          <w:numId w:val="20"/>
        </w:numPr>
        <w:spacing w:after="0"/>
        <w:jc w:val="both"/>
        <w:rPr>
          <w:rFonts w:ascii="Times New Roman" w:hAnsi="Times New Roman"/>
        </w:rPr>
      </w:pPr>
      <w:proofErr w:type="spellStart"/>
      <w:r w:rsidRPr="0003657A">
        <w:rPr>
          <w:rFonts w:ascii="Times New Roman" w:hAnsi="Times New Roman"/>
        </w:rPr>
        <w:t>Podp</w:t>
      </w:r>
      <w:r w:rsidR="001378C2" w:rsidRPr="0003657A">
        <w:rPr>
          <w:rFonts w:ascii="Times New Roman" w:hAnsi="Times New Roman"/>
        </w:rPr>
        <w:t>rocesor</w:t>
      </w:r>
      <w:proofErr w:type="spellEnd"/>
      <w:r w:rsidR="001378C2" w:rsidRPr="0003657A">
        <w:rPr>
          <w:rFonts w:ascii="Times New Roman" w:hAnsi="Times New Roman"/>
        </w:rPr>
        <w:t xml:space="preserve"> uczestniczy w realizacji Projektu, o którym mowa w pkt 1) na podstawie UMOWY TRÓJSTRONNEJ O KRAJOWY STAŻ STUDENCKI DLA STUDENTÓW UCZESTNICZĄCYCH W PROJEKCIE NR </w:t>
      </w:r>
      <w:r w:rsidR="004F44A9" w:rsidRPr="00F91612">
        <w:rPr>
          <w:rFonts w:ascii="Times New Roman" w:hAnsi="Times New Roman" w:cs="Times New Roman"/>
          <w:bCs/>
        </w:rPr>
        <w:t>POWR</w:t>
      </w:r>
      <w:r w:rsidR="004F44A9" w:rsidRPr="0003657A">
        <w:rPr>
          <w:rFonts w:ascii="Times New Roman" w:hAnsi="Times New Roman"/>
        </w:rPr>
        <w:t>.03.05.00-00-</w:t>
      </w:r>
      <w:r w:rsidR="004F44A9" w:rsidRPr="00F91612">
        <w:rPr>
          <w:rFonts w:ascii="Times New Roman" w:hAnsi="Times New Roman" w:cs="Times New Roman"/>
          <w:bCs/>
        </w:rPr>
        <w:t>Z</w:t>
      </w:r>
      <w:r w:rsidR="007179FE">
        <w:rPr>
          <w:rFonts w:ascii="Times New Roman" w:hAnsi="Times New Roman" w:cs="Times New Roman"/>
          <w:bCs/>
        </w:rPr>
        <w:t>033/17</w:t>
      </w:r>
      <w:r w:rsidR="001378C2" w:rsidRPr="0003657A">
        <w:rPr>
          <w:rFonts w:ascii="Times New Roman" w:hAnsi="Times New Roman"/>
        </w:rPr>
        <w:t xml:space="preserve"> </w:t>
      </w:r>
      <w:r w:rsidR="00FD2965" w:rsidRPr="0003657A">
        <w:rPr>
          <w:rFonts w:ascii="Times New Roman" w:hAnsi="Times New Roman"/>
        </w:rPr>
        <w:t>(</w:t>
      </w:r>
      <w:r w:rsidR="00592E7E">
        <w:rPr>
          <w:rFonts w:ascii="Times New Roman" w:hAnsi="Times New Roman"/>
        </w:rPr>
        <w:t xml:space="preserve">zwaną </w:t>
      </w:r>
      <w:r w:rsidR="00FD2965" w:rsidRPr="0003657A">
        <w:rPr>
          <w:rFonts w:ascii="Times New Roman" w:hAnsi="Times New Roman"/>
        </w:rPr>
        <w:t xml:space="preserve">dalej </w:t>
      </w:r>
      <w:r w:rsidR="00FD2965" w:rsidRPr="007F056C">
        <w:rPr>
          <w:rFonts w:ascii="Times New Roman" w:hAnsi="Times New Roman"/>
          <w:b/>
        </w:rPr>
        <w:t>Umow</w:t>
      </w:r>
      <w:r w:rsidR="00592E7E">
        <w:rPr>
          <w:rFonts w:ascii="Times New Roman" w:hAnsi="Times New Roman"/>
          <w:b/>
        </w:rPr>
        <w:t>ą</w:t>
      </w:r>
      <w:r w:rsidR="00FD2965" w:rsidRPr="007F056C">
        <w:rPr>
          <w:rFonts w:ascii="Times New Roman" w:hAnsi="Times New Roman"/>
          <w:b/>
        </w:rPr>
        <w:t xml:space="preserve"> trójstronn</w:t>
      </w:r>
      <w:r w:rsidR="006264F6" w:rsidRPr="007F056C">
        <w:rPr>
          <w:rFonts w:ascii="Times New Roman" w:hAnsi="Times New Roman"/>
          <w:b/>
        </w:rPr>
        <w:t>ą</w:t>
      </w:r>
      <w:r w:rsidR="00FD2965" w:rsidRPr="0003657A">
        <w:rPr>
          <w:rFonts w:ascii="Times New Roman" w:hAnsi="Times New Roman"/>
        </w:rPr>
        <w:t>)</w:t>
      </w:r>
    </w:p>
    <w:p w:rsidR="00985ED9" w:rsidRPr="00985ED9" w:rsidRDefault="00985ED9" w:rsidP="007F056C">
      <w:pPr>
        <w:spacing w:after="0" w:line="259" w:lineRule="auto"/>
        <w:ind w:left="0" w:firstLine="0"/>
        <w:rPr>
          <w:rFonts w:ascii="Times New Roman" w:hAnsi="Times New Roman" w:cs="Times New Roman"/>
          <w:bCs/>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bCs/>
          <w:sz w:val="22"/>
        </w:rPr>
        <w:t>Strony postanawiają, co następuje:</w:t>
      </w:r>
    </w:p>
    <w:p w:rsidR="009935E9" w:rsidRPr="00985ED9" w:rsidRDefault="009935E9" w:rsidP="007F056C">
      <w:pPr>
        <w:spacing w:after="0" w:line="259" w:lineRule="auto"/>
        <w:ind w:left="0" w:firstLine="0"/>
        <w:jc w:val="left"/>
        <w:rPr>
          <w:rFonts w:ascii="Times New Roman" w:hAnsi="Times New Roman" w:cs="Times New Roman"/>
          <w:sz w:val="22"/>
        </w:rPr>
      </w:pP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 1 </w:t>
      </w: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PRZEDMIOT UMOWY </w:t>
      </w:r>
    </w:p>
    <w:p w:rsidR="009935E9" w:rsidRPr="0003657A" w:rsidRDefault="00F0514E" w:rsidP="007F056C">
      <w:pPr>
        <w:pStyle w:val="Akapitzlist"/>
        <w:numPr>
          <w:ilvl w:val="0"/>
          <w:numId w:val="25"/>
        </w:numPr>
        <w:tabs>
          <w:tab w:val="left" w:pos="284"/>
          <w:tab w:val="right" w:leader="underscore" w:pos="10466"/>
        </w:tabs>
        <w:ind w:left="284" w:hanging="284"/>
        <w:jc w:val="both"/>
        <w:rPr>
          <w:rFonts w:ascii="Times New Roman" w:hAnsi="Times New Roman"/>
        </w:rPr>
      </w:pPr>
      <w:r w:rsidRPr="0003657A">
        <w:rPr>
          <w:rFonts w:ascii="Times New Roman" w:hAnsi="Times New Roman"/>
        </w:rPr>
        <w:t>Przedmiotem U</w:t>
      </w:r>
      <w:r w:rsidR="00AE1D5F" w:rsidRPr="0003657A">
        <w:rPr>
          <w:rFonts w:ascii="Times New Roman" w:hAnsi="Times New Roman"/>
        </w:rPr>
        <w:t xml:space="preserve">mowy jest </w:t>
      </w:r>
      <w:r w:rsidR="000F6C83" w:rsidRPr="0003657A">
        <w:rPr>
          <w:rFonts w:ascii="Times New Roman" w:hAnsi="Times New Roman"/>
        </w:rPr>
        <w:t>powierzenie przetwarzania</w:t>
      </w:r>
      <w:r w:rsidR="00985ED9" w:rsidRPr="0003657A">
        <w:rPr>
          <w:rFonts w:ascii="Times New Roman" w:hAnsi="Times New Roman"/>
        </w:rPr>
        <w:t xml:space="preserve"> danych osobowych Uczestników P</w:t>
      </w:r>
      <w:r w:rsidR="00AE1D5F" w:rsidRPr="0003657A">
        <w:rPr>
          <w:rFonts w:ascii="Times New Roman" w:hAnsi="Times New Roman"/>
        </w:rPr>
        <w:t xml:space="preserve">rojektu, przy jednoczesnym zobowiązaniu do zachowania poufności przekazywanych danych, które to zobowiązanie </w:t>
      </w:r>
      <w:proofErr w:type="spellStart"/>
      <w:r w:rsidR="00DA2271">
        <w:rPr>
          <w:rFonts w:ascii="Times New Roman" w:hAnsi="Times New Roman" w:cs="Times New Roman"/>
        </w:rPr>
        <w:t>Podp</w:t>
      </w:r>
      <w:r w:rsidR="00985ED9" w:rsidRPr="00205039">
        <w:rPr>
          <w:rFonts w:ascii="Times New Roman" w:hAnsi="Times New Roman" w:cs="Times New Roman"/>
        </w:rPr>
        <w:t>rocesor</w:t>
      </w:r>
      <w:proofErr w:type="spellEnd"/>
      <w:r w:rsidR="00985ED9" w:rsidRPr="0003657A">
        <w:rPr>
          <w:rFonts w:ascii="Times New Roman" w:hAnsi="Times New Roman"/>
        </w:rPr>
        <w:t xml:space="preserve"> </w:t>
      </w:r>
      <w:r w:rsidR="00AE1D5F" w:rsidRPr="0003657A">
        <w:rPr>
          <w:rFonts w:ascii="Times New Roman" w:hAnsi="Times New Roman"/>
        </w:rPr>
        <w:t xml:space="preserve">składając podpis pod niniejszą </w:t>
      </w:r>
      <w:r w:rsidR="00045088" w:rsidRPr="0003657A">
        <w:rPr>
          <w:rFonts w:ascii="Times New Roman" w:hAnsi="Times New Roman"/>
        </w:rPr>
        <w:t>U</w:t>
      </w:r>
      <w:r w:rsidR="00AE1D5F" w:rsidRPr="0003657A">
        <w:rPr>
          <w:rFonts w:ascii="Times New Roman" w:hAnsi="Times New Roman"/>
        </w:rPr>
        <w:t>m</w:t>
      </w:r>
      <w:r w:rsidR="000F6C83" w:rsidRPr="0003657A">
        <w:rPr>
          <w:rFonts w:ascii="Times New Roman" w:hAnsi="Times New Roman"/>
        </w:rPr>
        <w:t>ową przyjmuje, w celu należytego wy</w:t>
      </w:r>
      <w:r w:rsidR="00045088" w:rsidRPr="0003657A">
        <w:rPr>
          <w:rFonts w:ascii="Times New Roman" w:hAnsi="Times New Roman"/>
        </w:rPr>
        <w:t xml:space="preserve">konania zawartych </w:t>
      </w:r>
      <w:r w:rsidR="00B30CD0">
        <w:rPr>
          <w:rFonts w:ascii="Times New Roman" w:hAnsi="Times New Roman"/>
        </w:rPr>
        <w:br/>
      </w:r>
      <w:r w:rsidR="00045088" w:rsidRPr="0003657A">
        <w:rPr>
          <w:rFonts w:ascii="Times New Roman" w:hAnsi="Times New Roman"/>
        </w:rPr>
        <w:t>z Procesorem U</w:t>
      </w:r>
      <w:r w:rsidR="000F6C83" w:rsidRPr="0003657A">
        <w:rPr>
          <w:rFonts w:ascii="Times New Roman" w:hAnsi="Times New Roman"/>
        </w:rPr>
        <w:t>mów trójstronnych</w:t>
      </w:r>
      <w:r w:rsidR="00004F00" w:rsidRPr="0003657A">
        <w:rPr>
          <w:rFonts w:ascii="Times New Roman" w:hAnsi="Times New Roman"/>
        </w:rPr>
        <w:t>:</w:t>
      </w:r>
      <w:r w:rsidR="00DA2271">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t xml:space="preserve"> </w:t>
      </w:r>
      <w:r w:rsidR="00205039">
        <w:rPr>
          <w:rFonts w:ascii="Times New Roman" w:hAnsi="Times New Roman" w:cs="Times New Roman"/>
        </w:rPr>
        <w:tab/>
      </w:r>
      <w:r w:rsidR="00004F00" w:rsidRPr="00205039">
        <w:rPr>
          <w:rFonts w:ascii="Times New Roman" w:hAnsi="Times New Roman" w:cs="Times New Roman"/>
        </w:rPr>
        <w:t>(</w:t>
      </w:r>
      <w:r w:rsidR="00004F00" w:rsidRPr="0003657A">
        <w:rPr>
          <w:rFonts w:ascii="Times New Roman" w:hAnsi="Times New Roman"/>
          <w:i/>
        </w:rPr>
        <w:t>numer/numery Umów trójstronnych</w:t>
      </w:r>
      <w:r w:rsidR="00004F00" w:rsidRPr="0003657A">
        <w:rPr>
          <w:rFonts w:ascii="Times New Roman" w:hAnsi="Times New Roman"/>
        </w:rPr>
        <w:t xml:space="preserve">) </w:t>
      </w:r>
      <w:r w:rsidR="00205039">
        <w:rPr>
          <w:rFonts w:ascii="Times New Roman" w:hAnsi="Times New Roman" w:cs="Times New Roman"/>
        </w:rPr>
        <w:br/>
      </w:r>
      <w:r w:rsidR="000F6C83" w:rsidRPr="0003657A">
        <w:rPr>
          <w:rFonts w:ascii="Times New Roman" w:hAnsi="Times New Roman"/>
        </w:rPr>
        <w:t xml:space="preserve">dotyczących współpracy w zakresie organizacji staży dla Uczestników Projektu u </w:t>
      </w:r>
      <w:proofErr w:type="spellStart"/>
      <w:r w:rsidR="004237E2">
        <w:rPr>
          <w:rFonts w:ascii="Times New Roman" w:hAnsi="Times New Roman"/>
        </w:rPr>
        <w:t>Podprocesora</w:t>
      </w:r>
      <w:proofErr w:type="spellEnd"/>
      <w:r w:rsidR="00A25D3E" w:rsidRPr="0003657A">
        <w:rPr>
          <w:rFonts w:ascii="Times New Roman" w:hAnsi="Times New Roman"/>
        </w:rPr>
        <w:t xml:space="preserve"> (</w:t>
      </w:r>
      <w:r w:rsidR="000F6C83" w:rsidRPr="0003657A">
        <w:rPr>
          <w:rFonts w:ascii="Times New Roman" w:hAnsi="Times New Roman"/>
        </w:rPr>
        <w:t>każda umowa zwana dalej indywidualnie „</w:t>
      </w:r>
      <w:r w:rsidR="000F6C83" w:rsidRPr="007F056C">
        <w:rPr>
          <w:rFonts w:ascii="Times New Roman" w:hAnsi="Times New Roman"/>
          <w:b/>
        </w:rPr>
        <w:t xml:space="preserve">Umowa </w:t>
      </w:r>
      <w:r w:rsidR="004237E2">
        <w:rPr>
          <w:rFonts w:ascii="Times New Roman" w:hAnsi="Times New Roman"/>
          <w:b/>
        </w:rPr>
        <w:t>trójstronną</w:t>
      </w:r>
      <w:r w:rsidR="000F6C83" w:rsidRPr="0003657A">
        <w:rPr>
          <w:rFonts w:ascii="Times New Roman" w:hAnsi="Times New Roman"/>
        </w:rPr>
        <w:t>”), na zasadach i warunkach opisanych w niniejszej Umowie.</w:t>
      </w:r>
    </w:p>
    <w:p w:rsidR="009935E9" w:rsidRPr="0003657A" w:rsidRDefault="00946E0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Procesor</w:t>
      </w:r>
      <w:r w:rsidR="00AE1D5F" w:rsidRPr="0003657A">
        <w:rPr>
          <w:rFonts w:ascii="Times New Roman" w:hAnsi="Times New Roman"/>
        </w:rPr>
        <w:t>, na podstawie art. 29 w związku z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w związku z Upoważnieniem udzielonym przez Instytucję Pośredniczącą</w:t>
      </w:r>
      <w:r w:rsidR="000F6C83" w:rsidRPr="0003657A">
        <w:rPr>
          <w:rFonts w:ascii="Times New Roman" w:hAnsi="Times New Roman"/>
        </w:rPr>
        <w:t xml:space="preserve"> w Umowie o dofinansowanie, o której mowa w pkt 2) Preambuły</w:t>
      </w:r>
      <w:r w:rsidR="00AE1D5F" w:rsidRPr="0003657A">
        <w:rPr>
          <w:rFonts w:ascii="Times New Roman" w:hAnsi="Times New Roman"/>
        </w:rPr>
        <w:t xml:space="preserve"> –</w:t>
      </w:r>
      <w:r w:rsidR="00045088" w:rsidRPr="0003657A">
        <w:rPr>
          <w:rFonts w:ascii="Times New Roman" w:hAnsi="Times New Roman"/>
        </w:rPr>
        <w:t xml:space="preserve"> </w:t>
      </w:r>
      <w:r w:rsidR="00636831">
        <w:rPr>
          <w:rFonts w:ascii="Times New Roman" w:hAnsi="Times New Roman"/>
        </w:rPr>
        <w:t xml:space="preserve">może upoważnić </w:t>
      </w:r>
      <w:proofErr w:type="spellStart"/>
      <w:r w:rsidR="00636831">
        <w:rPr>
          <w:rFonts w:ascii="Times New Roman" w:hAnsi="Times New Roman"/>
        </w:rPr>
        <w:t>Podprocesora</w:t>
      </w:r>
      <w:proofErr w:type="spellEnd"/>
      <w:r w:rsidR="00636831">
        <w:rPr>
          <w:rFonts w:ascii="Times New Roman" w:hAnsi="Times New Roman"/>
        </w:rPr>
        <w:t xml:space="preserve"> </w:t>
      </w:r>
      <w:r w:rsidR="00AE1D5F" w:rsidRPr="0003657A">
        <w:rPr>
          <w:rFonts w:ascii="Times New Roman" w:hAnsi="Times New Roman"/>
        </w:rPr>
        <w:t>do przetwarzani</w:t>
      </w:r>
      <w:r w:rsidR="000F6C83" w:rsidRPr="0003657A">
        <w:rPr>
          <w:rFonts w:ascii="Times New Roman" w:hAnsi="Times New Roman"/>
        </w:rPr>
        <w:t>a danych osobowych Uczestników P</w:t>
      </w:r>
      <w:r w:rsidR="00AE1D5F" w:rsidRPr="0003657A">
        <w:rPr>
          <w:rFonts w:ascii="Times New Roman" w:hAnsi="Times New Roman"/>
        </w:rPr>
        <w:t xml:space="preserve">rojektu skierowanych </w:t>
      </w:r>
      <w:r w:rsidR="00636831">
        <w:rPr>
          <w:rFonts w:ascii="Times New Roman" w:hAnsi="Times New Roman"/>
        </w:rPr>
        <w:t xml:space="preserve">do niego </w:t>
      </w:r>
      <w:r w:rsidR="00AE1D5F" w:rsidRPr="0003657A">
        <w:rPr>
          <w:rFonts w:ascii="Times New Roman" w:hAnsi="Times New Roman"/>
        </w:rPr>
        <w:t xml:space="preserve">na </w:t>
      </w:r>
      <w:r w:rsidR="000F6C83" w:rsidRPr="0003657A">
        <w:rPr>
          <w:rFonts w:ascii="Times New Roman" w:hAnsi="Times New Roman"/>
        </w:rPr>
        <w:t>staż</w:t>
      </w:r>
      <w:r w:rsidR="00AE1D5F" w:rsidRPr="0003657A">
        <w:rPr>
          <w:rFonts w:ascii="Times New Roman" w:hAnsi="Times New Roman"/>
        </w:rPr>
        <w:t xml:space="preserve">, co do których to danych administratorem jest </w:t>
      </w:r>
      <w:r w:rsidR="00310738">
        <w:rPr>
          <w:rFonts w:ascii="Times New Roman" w:hAnsi="Times New Roman" w:cs="Times New Roman"/>
        </w:rPr>
        <w:t>M</w:t>
      </w:r>
      <w:r w:rsidR="00AE1D5F" w:rsidRPr="00205039">
        <w:rPr>
          <w:rFonts w:ascii="Times New Roman" w:hAnsi="Times New Roman" w:cs="Times New Roman"/>
        </w:rPr>
        <w:t>inister</w:t>
      </w:r>
      <w:r w:rsidR="00AE1D5F" w:rsidRPr="0003657A">
        <w:rPr>
          <w:rFonts w:ascii="Times New Roman" w:hAnsi="Times New Roman"/>
        </w:rPr>
        <w:t xml:space="preserve"> </w:t>
      </w:r>
      <w:r w:rsidR="007530AA" w:rsidRPr="0003657A">
        <w:rPr>
          <w:rFonts w:ascii="Times New Roman" w:hAnsi="Times New Roman"/>
        </w:rPr>
        <w:t>Rozwoju</w:t>
      </w:r>
      <w:r w:rsidR="00AE1D5F" w:rsidRPr="0003657A">
        <w:rPr>
          <w:rFonts w:ascii="Times New Roman" w:hAnsi="Times New Roman"/>
        </w:rPr>
        <w:t xml:space="preserve"> pełniący funkcję Instytucji Zarządzającej dla Programu Operacyjnego Wiedza Edukacja Rozwój 2014-2020, mający siedzibę przy ul. Wspólnej 2/4 00-926 Warszawa</w:t>
      </w:r>
      <w:r w:rsidR="00AE1D5F" w:rsidRPr="00205039">
        <w:rPr>
          <w:rFonts w:ascii="Times New Roman" w:hAnsi="Times New Roman" w:cs="Times New Roman"/>
        </w:rPr>
        <w:t xml:space="preserve">. </w:t>
      </w:r>
    </w:p>
    <w:p w:rsidR="009935E9" w:rsidRPr="0003657A" w:rsidRDefault="007530AA"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lastRenderedPageBreak/>
        <w:t xml:space="preserve">Procesor </w:t>
      </w:r>
      <w:r w:rsidR="00AE1D5F" w:rsidRPr="0003657A">
        <w:rPr>
          <w:rFonts w:ascii="Times New Roman" w:hAnsi="Times New Roman"/>
        </w:rPr>
        <w:t xml:space="preserve">umocowuje </w:t>
      </w:r>
      <w:proofErr w:type="spellStart"/>
      <w:r w:rsidRPr="0003657A">
        <w:rPr>
          <w:rFonts w:ascii="Times New Roman" w:hAnsi="Times New Roman"/>
        </w:rPr>
        <w:t>Podprocesora</w:t>
      </w:r>
      <w:proofErr w:type="spellEnd"/>
      <w:r w:rsidRPr="0003657A">
        <w:rPr>
          <w:rFonts w:ascii="Times New Roman" w:hAnsi="Times New Roman"/>
        </w:rPr>
        <w:t xml:space="preserve"> </w:t>
      </w:r>
      <w:r w:rsidR="00AE1D5F" w:rsidRPr="0003657A">
        <w:rPr>
          <w:rFonts w:ascii="Times New Roman" w:hAnsi="Times New Roman"/>
        </w:rPr>
        <w:t>do dalszego umocowywa</w:t>
      </w:r>
      <w:r w:rsidR="000F6C83" w:rsidRPr="0003657A">
        <w:rPr>
          <w:rFonts w:ascii="Times New Roman" w:hAnsi="Times New Roman"/>
        </w:rPr>
        <w:t>nia podmiotów wykonujących zadania</w:t>
      </w:r>
      <w:r w:rsidR="00AE1D5F" w:rsidRPr="0003657A">
        <w:rPr>
          <w:rFonts w:ascii="Times New Roman" w:hAnsi="Times New Roman"/>
        </w:rPr>
        <w:t xml:space="preserve"> związan</w:t>
      </w:r>
      <w:r w:rsidR="000F6C83" w:rsidRPr="0003657A">
        <w:rPr>
          <w:rFonts w:ascii="Times New Roman" w:hAnsi="Times New Roman"/>
        </w:rPr>
        <w:t>e</w:t>
      </w:r>
      <w:r w:rsidR="00AE1D5F" w:rsidRPr="0003657A">
        <w:rPr>
          <w:rFonts w:ascii="Times New Roman" w:hAnsi="Times New Roman"/>
        </w:rPr>
        <w:t xml:space="preserve"> z realizacją Projektu, do wydawania oraz odwoływania upoważnień do przetwarzania danych osobowych w zbiorach Program Operacyjny Wiedza Edukacja Rozwój</w:t>
      </w:r>
      <w:r w:rsidR="001D6651" w:rsidRPr="0003657A">
        <w:rPr>
          <w:rFonts w:ascii="Times New Roman" w:hAnsi="Times New Roman"/>
        </w:rPr>
        <w:t>.</w:t>
      </w:r>
      <w:r w:rsidR="00AE1D5F" w:rsidRPr="0003657A">
        <w:rPr>
          <w:rFonts w:ascii="Times New Roman" w:hAnsi="Times New Roman"/>
        </w:rPr>
        <w:t xml:space="preserve"> </w:t>
      </w:r>
    </w:p>
    <w:p w:rsidR="009935E9" w:rsidRPr="0003657A" w:rsidRDefault="000F6C83"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Przetwarzania danych osobowych jest dopuszczalne na podstawie</w:t>
      </w:r>
      <w:r w:rsidR="00AE1D5F" w:rsidRPr="0003657A">
        <w:rPr>
          <w:rFonts w:ascii="Times New Roman" w:hAnsi="Times New Roman"/>
        </w:rPr>
        <w:t>:</w:t>
      </w:r>
      <w:r w:rsidR="0002755A">
        <w:rPr>
          <w:rFonts w:ascii="Times New Roman" w:hAnsi="Times New Roman"/>
        </w:rPr>
        <w:t xml:space="preserve">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 xml:space="preserve">w odniesieniu do zbioru „Program Operacyjny Wiedza Edukacja Rozwój”: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w odniesieniu do zbioru „Centralny system teleinformatyczny wspierający realizację programów operacyjnych”:</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Funduszu Morskiego i Rybackiego oraz uchylającego rozporządzenie Rady (WE) nr 1083/2006,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w:t>
      </w:r>
      <w:proofErr w:type="spellStart"/>
      <w:r w:rsidRPr="0003657A">
        <w:rPr>
          <w:rFonts w:ascii="Times New Roman" w:hAnsi="Times New Roman"/>
        </w:rPr>
        <w:t>późn</w:t>
      </w:r>
      <w:proofErr w:type="spellEnd"/>
      <w:r w:rsidRPr="0003657A">
        <w:rPr>
          <w:rFonts w:ascii="Times New Roman" w:hAnsi="Times New Roman"/>
        </w:rPr>
        <w:t xml:space="preserve">.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205039" w:rsidRPr="0003657A">
        <w:rPr>
          <w:rFonts w:ascii="Times New Roman" w:hAnsi="Times New Roman"/>
        </w:rPr>
        <w:t xml:space="preserve"> </w:t>
      </w:r>
      <w:r w:rsidRPr="0003657A">
        <w:rPr>
          <w:rFonts w:ascii="Times New Roman" w:hAnsi="Times New Roman"/>
        </w:rPr>
        <w:t xml:space="preserve">audytowymi i pośredniczącymi (Dz. Urz. UE L 286 z 30.09.2014, str. 1). </w:t>
      </w:r>
    </w:p>
    <w:p w:rsidR="009935E9" w:rsidRPr="0003657A" w:rsidRDefault="00AE1D5F"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 xml:space="preserve">Dane osobowe </w:t>
      </w:r>
      <w:r w:rsidR="000F6C83" w:rsidRPr="0003657A">
        <w:rPr>
          <w:rFonts w:ascii="Times New Roman" w:hAnsi="Times New Roman"/>
        </w:rPr>
        <w:t xml:space="preserve">Uczestników Projektu </w:t>
      </w:r>
      <w:r w:rsidR="0079744A" w:rsidRPr="0003657A">
        <w:rPr>
          <w:rFonts w:ascii="Times New Roman" w:hAnsi="Times New Roman"/>
        </w:rPr>
        <w:t xml:space="preserve">Procesor powierza do dalszego przetwarzania </w:t>
      </w:r>
      <w:proofErr w:type="spellStart"/>
      <w:r w:rsidR="0079744A">
        <w:rPr>
          <w:rFonts w:ascii="Times New Roman" w:hAnsi="Times New Roman" w:cs="Times New Roman"/>
        </w:rPr>
        <w:t>Podproce</w:t>
      </w:r>
      <w:r w:rsidR="00310738">
        <w:rPr>
          <w:rFonts w:ascii="Times New Roman" w:hAnsi="Times New Roman" w:cs="Times New Roman"/>
        </w:rPr>
        <w:t>s</w:t>
      </w:r>
      <w:r w:rsidR="0079744A">
        <w:rPr>
          <w:rFonts w:ascii="Times New Roman" w:hAnsi="Times New Roman" w:cs="Times New Roman"/>
        </w:rPr>
        <w:t>orowi</w:t>
      </w:r>
      <w:proofErr w:type="spellEnd"/>
      <w:r w:rsidR="0079744A" w:rsidRPr="0003657A">
        <w:rPr>
          <w:rFonts w:ascii="Times New Roman" w:hAnsi="Times New Roman"/>
        </w:rPr>
        <w:t xml:space="preserve"> </w:t>
      </w:r>
      <w:r w:rsidR="00947342" w:rsidRPr="0003657A">
        <w:rPr>
          <w:rFonts w:ascii="Times New Roman" w:hAnsi="Times New Roman"/>
        </w:rPr>
        <w:t>w ramach</w:t>
      </w:r>
      <w:r w:rsidR="0002755A">
        <w:rPr>
          <w:rFonts w:ascii="Times New Roman" w:hAnsi="Times New Roman"/>
        </w:rPr>
        <w:t xml:space="preserve"> </w:t>
      </w:r>
      <w:r w:rsidR="004A6E40" w:rsidRPr="0003657A">
        <w:rPr>
          <w:rFonts w:ascii="Times New Roman" w:hAnsi="Times New Roman"/>
        </w:rPr>
        <w:t>realizacji</w:t>
      </w:r>
      <w:r w:rsidR="00FD2965" w:rsidRPr="0003657A">
        <w:rPr>
          <w:rFonts w:ascii="Times New Roman" w:hAnsi="Times New Roman"/>
        </w:rPr>
        <w:t xml:space="preserve"> </w:t>
      </w:r>
      <w:r w:rsidR="000F6C83" w:rsidRPr="0003657A">
        <w:rPr>
          <w:rFonts w:ascii="Times New Roman" w:hAnsi="Times New Roman"/>
        </w:rPr>
        <w:t>Projekt</w:t>
      </w:r>
      <w:r w:rsidR="00947342" w:rsidRPr="0003657A">
        <w:rPr>
          <w:rFonts w:ascii="Times New Roman" w:hAnsi="Times New Roman"/>
        </w:rPr>
        <w:t>u</w:t>
      </w:r>
      <w:r w:rsidR="000F6C83" w:rsidRPr="0003657A">
        <w:rPr>
          <w:rFonts w:ascii="Times New Roman" w:hAnsi="Times New Roman"/>
        </w:rPr>
        <w:t xml:space="preserve"> „</w:t>
      </w:r>
      <w:r w:rsidR="00B30CD0">
        <w:rPr>
          <w:rFonts w:ascii="Times New Roman" w:hAnsi="Times New Roman"/>
        </w:rPr>
        <w:t xml:space="preserve">Sukces z natury – kompleksowy program podniesienia jakości zarządzania procesem kształcenia i jakości nauczania Szkoły Głównej Gospodarstwa Wiejskiego w Warszawie” </w:t>
      </w:r>
      <w:r w:rsidR="000F6C83" w:rsidRPr="007F056C">
        <w:rPr>
          <w:rFonts w:ascii="Times New Roman" w:hAnsi="Times New Roman"/>
        </w:rPr>
        <w:t xml:space="preserve">nr </w:t>
      </w:r>
      <w:r w:rsidR="004F44A9" w:rsidRPr="007F056C">
        <w:rPr>
          <w:rFonts w:ascii="Times New Roman" w:hAnsi="Times New Roman"/>
        </w:rPr>
        <w:t>POWR.03.05.00-00-</w:t>
      </w:r>
      <w:r w:rsidR="004F44A9" w:rsidRPr="00205039">
        <w:rPr>
          <w:rFonts w:ascii="Times New Roman" w:hAnsi="Times New Roman" w:cs="Times New Roman"/>
        </w:rPr>
        <w:t>Z</w:t>
      </w:r>
      <w:r w:rsidR="00B30CD0">
        <w:rPr>
          <w:rFonts w:ascii="Times New Roman" w:hAnsi="Times New Roman" w:cs="Times New Roman"/>
        </w:rPr>
        <w:t xml:space="preserve">033/17 </w:t>
      </w:r>
      <w:r w:rsidR="00FD2965" w:rsidRPr="0003657A">
        <w:rPr>
          <w:rFonts w:ascii="Times New Roman" w:hAnsi="Times New Roman"/>
        </w:rPr>
        <w:t>(</w:t>
      </w:r>
      <w:r w:rsidR="00A2298A">
        <w:rPr>
          <w:rFonts w:ascii="Times New Roman" w:hAnsi="Times New Roman"/>
        </w:rPr>
        <w:t xml:space="preserve">zwanym </w:t>
      </w:r>
      <w:r w:rsidR="00FD2965" w:rsidRPr="0003657A">
        <w:rPr>
          <w:rFonts w:ascii="Times New Roman" w:hAnsi="Times New Roman"/>
        </w:rPr>
        <w:t xml:space="preserve">dalej </w:t>
      </w:r>
      <w:r w:rsidR="00FD2965" w:rsidRPr="007F056C">
        <w:rPr>
          <w:rFonts w:ascii="Times New Roman" w:hAnsi="Times New Roman"/>
          <w:b/>
        </w:rPr>
        <w:t>Projekt</w:t>
      </w:r>
      <w:r w:rsidR="00A2298A">
        <w:rPr>
          <w:rFonts w:ascii="Times New Roman" w:hAnsi="Times New Roman"/>
          <w:b/>
        </w:rPr>
        <w:t>em</w:t>
      </w:r>
      <w:r w:rsidR="00FD2965" w:rsidRPr="0003657A">
        <w:rPr>
          <w:rFonts w:ascii="Times New Roman" w:hAnsi="Times New Roman"/>
        </w:rPr>
        <w:t>)</w:t>
      </w:r>
      <w:r w:rsidR="000F6C83" w:rsidRPr="0003657A">
        <w:rPr>
          <w:rFonts w:ascii="Times New Roman" w:hAnsi="Times New Roman"/>
        </w:rPr>
        <w:t>,</w:t>
      </w:r>
      <w:r w:rsidR="00FD2965" w:rsidRPr="0003657A">
        <w:rPr>
          <w:rFonts w:ascii="Times New Roman" w:hAnsi="Times New Roman"/>
        </w:rPr>
        <w:t xml:space="preserve"> na podstawie Umowy trójstronnej</w:t>
      </w:r>
      <w:r w:rsidR="00310738">
        <w:rPr>
          <w:rFonts w:ascii="Times New Roman" w:hAnsi="Times New Roman" w:cs="Times New Roman"/>
        </w:rPr>
        <w:t xml:space="preserve"> zawartej</w:t>
      </w:r>
      <w:r w:rsidR="00FD2965" w:rsidRPr="0003657A">
        <w:rPr>
          <w:rFonts w:ascii="Times New Roman" w:hAnsi="Times New Roman"/>
        </w:rPr>
        <w:t xml:space="preserve"> w celu </w:t>
      </w:r>
      <w:r w:rsidR="000F6C83" w:rsidRPr="0003657A">
        <w:rPr>
          <w:rFonts w:ascii="Times New Roman" w:hAnsi="Times New Roman"/>
        </w:rPr>
        <w:t xml:space="preserve">odbywania stażu przez poszczególnych Uczestników Projektu u </w:t>
      </w:r>
      <w:proofErr w:type="spellStart"/>
      <w:r w:rsidR="000F6C83" w:rsidRPr="0003657A">
        <w:rPr>
          <w:rFonts w:ascii="Times New Roman" w:hAnsi="Times New Roman"/>
        </w:rPr>
        <w:t>P</w:t>
      </w:r>
      <w:r w:rsidR="00947342" w:rsidRPr="0003657A">
        <w:rPr>
          <w:rFonts w:ascii="Times New Roman" w:hAnsi="Times New Roman"/>
        </w:rPr>
        <w:t>odp</w:t>
      </w:r>
      <w:r w:rsidR="000F6C83" w:rsidRPr="0003657A">
        <w:rPr>
          <w:rFonts w:ascii="Times New Roman" w:hAnsi="Times New Roman"/>
        </w:rPr>
        <w:t>rocesora</w:t>
      </w:r>
      <w:proofErr w:type="spellEnd"/>
      <w:r w:rsidR="00FD2965" w:rsidRPr="0003657A">
        <w:rPr>
          <w:rFonts w:ascii="Times New Roman" w:hAnsi="Times New Roman"/>
        </w:rPr>
        <w:t xml:space="preserve">. Dane osobowe Uczestników Projektu mogą być też przetwarzane </w:t>
      </w:r>
      <w:r w:rsidR="00E639DD" w:rsidRPr="0003657A">
        <w:rPr>
          <w:rFonts w:ascii="Times New Roman" w:hAnsi="Times New Roman"/>
        </w:rPr>
        <w:t xml:space="preserve">przez </w:t>
      </w:r>
      <w:r w:rsidR="007530AA" w:rsidRPr="0003657A">
        <w:rPr>
          <w:rFonts w:ascii="Times New Roman" w:hAnsi="Times New Roman"/>
        </w:rPr>
        <w:t xml:space="preserve">Procesora </w:t>
      </w:r>
      <w:r w:rsidR="00FD2965" w:rsidRPr="0003657A">
        <w:rPr>
          <w:rFonts w:ascii="Times New Roman" w:hAnsi="Times New Roman"/>
        </w:rPr>
        <w:t>w ramach</w:t>
      </w:r>
      <w:r w:rsidR="009C754F" w:rsidRPr="0003657A">
        <w:rPr>
          <w:rFonts w:ascii="Times New Roman" w:hAnsi="Times New Roman"/>
        </w:rPr>
        <w:t xml:space="preserve"> potwierdza</w:t>
      </w:r>
      <w:r w:rsidRPr="0003657A">
        <w:rPr>
          <w:rFonts w:ascii="Times New Roman" w:hAnsi="Times New Roman"/>
        </w:rPr>
        <w:t>nia kwa</w:t>
      </w:r>
      <w:r w:rsidR="009C754F" w:rsidRPr="0003657A">
        <w:rPr>
          <w:rFonts w:ascii="Times New Roman" w:hAnsi="Times New Roman"/>
        </w:rPr>
        <w:t>lifikowalności wydatków, udziela</w:t>
      </w:r>
      <w:r w:rsidRPr="0003657A">
        <w:rPr>
          <w:rFonts w:ascii="Times New Roman" w:hAnsi="Times New Roman"/>
        </w:rPr>
        <w:t>nia wsparcia</w:t>
      </w:r>
      <w:r w:rsidR="009C754F" w:rsidRPr="0003657A">
        <w:rPr>
          <w:rFonts w:ascii="Times New Roman" w:hAnsi="Times New Roman"/>
        </w:rPr>
        <w:t xml:space="preserve"> Uczestnikom </w:t>
      </w:r>
      <w:r w:rsidR="00FD2965" w:rsidRPr="0003657A">
        <w:rPr>
          <w:rFonts w:ascii="Times New Roman" w:hAnsi="Times New Roman"/>
        </w:rPr>
        <w:t>P</w:t>
      </w:r>
      <w:r w:rsidR="009C754F" w:rsidRPr="0003657A">
        <w:rPr>
          <w:rFonts w:ascii="Times New Roman" w:hAnsi="Times New Roman"/>
        </w:rPr>
        <w:t>ro</w:t>
      </w:r>
      <w:r w:rsidR="000F6C83" w:rsidRPr="0003657A">
        <w:rPr>
          <w:rFonts w:ascii="Times New Roman" w:hAnsi="Times New Roman"/>
        </w:rPr>
        <w:t>j</w:t>
      </w:r>
      <w:r w:rsidR="009C754F" w:rsidRPr="0003657A">
        <w:rPr>
          <w:rFonts w:ascii="Times New Roman" w:hAnsi="Times New Roman"/>
        </w:rPr>
        <w:t>e</w:t>
      </w:r>
      <w:r w:rsidR="000F6C83" w:rsidRPr="0003657A">
        <w:rPr>
          <w:rFonts w:ascii="Times New Roman" w:hAnsi="Times New Roman"/>
        </w:rPr>
        <w:t>ktu</w:t>
      </w:r>
      <w:r w:rsidRPr="0003657A">
        <w:rPr>
          <w:rFonts w:ascii="Times New Roman" w:hAnsi="Times New Roman"/>
        </w:rPr>
        <w:t>, monitoringu, ewaluacji, kontroli, audytu i sprawozdawczości oraz działań informacyj</w:t>
      </w:r>
      <w:r w:rsidR="009C754F" w:rsidRPr="0003657A">
        <w:rPr>
          <w:rFonts w:ascii="Times New Roman" w:hAnsi="Times New Roman"/>
        </w:rPr>
        <w:t>no-promocyjnych w ramach PO WER</w:t>
      </w:r>
      <w:r w:rsidR="00FD2965" w:rsidRPr="0003657A">
        <w:rPr>
          <w:rFonts w:ascii="Times New Roman" w:hAnsi="Times New Roman"/>
        </w:rPr>
        <w:t>, to jest w celach narzuconych przez Administratora danych na podmioty przetwarzające</w:t>
      </w:r>
      <w:r w:rsidR="009C754F" w:rsidRPr="0003657A">
        <w:rPr>
          <w:rFonts w:ascii="Times New Roman" w:hAnsi="Times New Roman"/>
        </w:rPr>
        <w:t>.</w:t>
      </w:r>
      <w:r w:rsidRPr="0003657A">
        <w:rPr>
          <w:rFonts w:ascii="Times New Roman" w:hAnsi="Times New Roman"/>
        </w:rPr>
        <w:t xml:space="preserve"> </w:t>
      </w:r>
    </w:p>
    <w:p w:rsidR="00FE58ED" w:rsidRPr="0003657A" w:rsidRDefault="00FE58E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Załącznik nr 1 przedstawia zakres powierzonych danych do dalszego przetwarzania oraz dane kontaktowe Stron w zakresie wykonania umowy dalszego powierzenia.</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 2 </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OBOWIĄZKI </w:t>
      </w:r>
      <w:r w:rsidR="007530AA">
        <w:rPr>
          <w:rFonts w:ascii="Times New Roman" w:hAnsi="Times New Roman" w:cs="Times New Roman"/>
          <w:b/>
          <w:sz w:val="22"/>
        </w:rPr>
        <w:t>POD</w:t>
      </w:r>
      <w:r w:rsidR="002E66C9">
        <w:rPr>
          <w:rFonts w:ascii="Times New Roman" w:hAnsi="Times New Roman" w:cs="Times New Roman"/>
          <w:b/>
          <w:sz w:val="22"/>
        </w:rPr>
        <w:t>PROCESORA</w:t>
      </w:r>
      <w:r w:rsidRPr="009C754F">
        <w:rPr>
          <w:rFonts w:ascii="Times New Roman" w:hAnsi="Times New Roman" w:cs="Times New Roman"/>
          <w:b/>
          <w:sz w:val="22"/>
        </w:rPr>
        <w:t xml:space="preserve"> W ZAKRESIE OCHRONY DANYCH </w:t>
      </w:r>
    </w:p>
    <w:p w:rsidR="006E6BFF"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9C754F" w:rsidRPr="0003657A">
        <w:rPr>
          <w:rFonts w:ascii="Times New Roman" w:hAnsi="Times New Roman"/>
        </w:rPr>
        <w:t>rocesor</w:t>
      </w:r>
      <w:proofErr w:type="spellEnd"/>
      <w:r w:rsidR="00AE1D5F" w:rsidRPr="0003657A">
        <w:rPr>
          <w:rFonts w:ascii="Times New Roman" w:hAnsi="Times New Roman"/>
        </w:rPr>
        <w:t xml:space="preserve">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w:t>
      </w:r>
      <w:r w:rsidR="00AE1D5F" w:rsidRPr="0003657A">
        <w:rPr>
          <w:rFonts w:ascii="Times New Roman" w:hAnsi="Times New Roman"/>
        </w:rPr>
        <w:lastRenderedPageBreak/>
        <w:t xml:space="preserve">(ogólne rozporządzenie o ochronie danych – w skrócie RODO) ustawy z dnia 10 maja 2018 r. o ochronie danych osobowych (tj. Dz.U. z 2018r., poz. 1000), oraz innych przepisów wykonawczych. </w:t>
      </w:r>
    </w:p>
    <w:p w:rsidR="009935E9"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6E6BFF" w:rsidRPr="0003657A">
        <w:rPr>
          <w:rFonts w:ascii="Times New Roman" w:hAnsi="Times New Roman"/>
        </w:rPr>
        <w:t>rocesor</w:t>
      </w:r>
      <w:proofErr w:type="spellEnd"/>
      <w:r w:rsidR="006E6BFF" w:rsidRPr="0003657A">
        <w:rPr>
          <w:rFonts w:ascii="Times New Roman" w:hAnsi="Times New Roman"/>
        </w:rPr>
        <w:t xml:space="preserve"> prowadzi rejestr podmiotów, którym powierzył dalsze przetwarzanie danych osobowych – jeżeli sytuacja taka ma miejsce. Przykładowy wzór stanowi załącznik nr 2. </w:t>
      </w:r>
      <w:proofErr w:type="spellStart"/>
      <w:r w:rsidRPr="0003657A">
        <w:rPr>
          <w:rFonts w:ascii="Times New Roman" w:hAnsi="Times New Roman"/>
        </w:rPr>
        <w:t>Podp</w:t>
      </w:r>
      <w:r w:rsidR="006E6BFF" w:rsidRPr="0003657A">
        <w:rPr>
          <w:rFonts w:ascii="Times New Roman" w:hAnsi="Times New Roman"/>
        </w:rPr>
        <w:t>rocesor</w:t>
      </w:r>
      <w:proofErr w:type="spellEnd"/>
      <w:r w:rsidR="006E6BFF" w:rsidRPr="0003657A">
        <w:rPr>
          <w:rFonts w:ascii="Times New Roman" w:hAnsi="Times New Roman"/>
        </w:rPr>
        <w:t xml:space="preserve"> może użyć własnego wzoru.</w:t>
      </w:r>
    </w:p>
    <w:p w:rsidR="009935E9" w:rsidRPr="0003657A" w:rsidRDefault="00AE1D5F" w:rsidP="007F056C">
      <w:pPr>
        <w:pStyle w:val="Akapitzlist"/>
        <w:numPr>
          <w:ilvl w:val="0"/>
          <w:numId w:val="29"/>
        </w:numPr>
        <w:jc w:val="both"/>
        <w:rPr>
          <w:rFonts w:ascii="Times New Roman" w:hAnsi="Times New Roman"/>
        </w:rPr>
      </w:pPr>
      <w:r w:rsidRPr="0003657A">
        <w:rPr>
          <w:rFonts w:ascii="Times New Roman" w:hAnsi="Times New Roman"/>
        </w:rPr>
        <w:t xml:space="preserve">Uwzględniając charakter przetwarzania oraz dostępne informacje, </w:t>
      </w:r>
      <w:proofErr w:type="spellStart"/>
      <w:r w:rsidR="002E66C9" w:rsidRPr="0003657A">
        <w:rPr>
          <w:rFonts w:ascii="Times New Roman" w:hAnsi="Times New Roman"/>
        </w:rPr>
        <w:t>Podp</w:t>
      </w:r>
      <w:r w:rsidR="009C754F" w:rsidRPr="0003657A">
        <w:rPr>
          <w:rFonts w:ascii="Times New Roman" w:hAnsi="Times New Roman"/>
        </w:rPr>
        <w:t>rocesor</w:t>
      </w:r>
      <w:proofErr w:type="spellEnd"/>
      <w:r w:rsidRPr="0003657A">
        <w:rPr>
          <w:rFonts w:ascii="Times New Roman" w:hAnsi="Times New Roman"/>
        </w:rPr>
        <w:t xml:space="preserve">, zobowiązuje się pomagać </w:t>
      </w:r>
      <w:r w:rsidR="002E66C9" w:rsidRPr="0003657A">
        <w:rPr>
          <w:rFonts w:ascii="Times New Roman" w:hAnsi="Times New Roman"/>
        </w:rPr>
        <w:t>Procesorowi</w:t>
      </w:r>
      <w:r w:rsidR="0002755A">
        <w:rPr>
          <w:rFonts w:ascii="Times New Roman" w:hAnsi="Times New Roman"/>
        </w:rPr>
        <w:t xml:space="preserve"> </w:t>
      </w:r>
      <w:r w:rsidRPr="0003657A">
        <w:rPr>
          <w:rFonts w:ascii="Times New Roman" w:hAnsi="Times New Roman"/>
        </w:rPr>
        <w:t>w wywiązywaniu się przez niego z obowiązków określonych w art. 32-36 RODO</w:t>
      </w:r>
      <w:r w:rsidR="000853F5">
        <w:rPr>
          <w:rFonts w:ascii="Times New Roman" w:hAnsi="Times New Roman" w:cs="Times New Roman"/>
        </w:rPr>
        <w:t>.</w:t>
      </w:r>
    </w:p>
    <w:p w:rsidR="009935E9" w:rsidRPr="0003657A" w:rsidRDefault="006264F6" w:rsidP="007F056C">
      <w:pPr>
        <w:pStyle w:val="Akapitzlist"/>
        <w:numPr>
          <w:ilvl w:val="0"/>
          <w:numId w:val="29"/>
        </w:numPr>
        <w:jc w:val="both"/>
        <w:rPr>
          <w:rFonts w:ascii="Times New Roman" w:hAnsi="Times New Roman"/>
          <w:b/>
        </w:rPr>
      </w:pPr>
      <w:proofErr w:type="spellStart"/>
      <w:r w:rsidRPr="0003657A">
        <w:rPr>
          <w:rFonts w:ascii="Times New Roman" w:hAnsi="Times New Roman"/>
          <w:b/>
        </w:rPr>
        <w:t>Podp</w:t>
      </w:r>
      <w:r w:rsidR="00A25D3E" w:rsidRPr="0003657A">
        <w:rPr>
          <w:rFonts w:ascii="Times New Roman" w:hAnsi="Times New Roman"/>
          <w:b/>
        </w:rPr>
        <w:t>rocesor</w:t>
      </w:r>
      <w:proofErr w:type="spellEnd"/>
      <w:r w:rsidR="00AE1D5F" w:rsidRPr="0003657A">
        <w:rPr>
          <w:rFonts w:ascii="Times New Roman" w:hAnsi="Times New Roman"/>
          <w:b/>
        </w:rPr>
        <w:t xml:space="preserve"> oświadcza iż powierzone dane osobowe przetwarzać będzie wyłącznie </w:t>
      </w:r>
      <w:r w:rsidR="009C754F" w:rsidRPr="0003657A">
        <w:rPr>
          <w:rFonts w:ascii="Times New Roman" w:hAnsi="Times New Roman"/>
          <w:b/>
        </w:rPr>
        <w:t xml:space="preserve">w związku </w:t>
      </w:r>
      <w:r w:rsidRPr="008E378B">
        <w:rPr>
          <w:rFonts w:ascii="Times New Roman" w:hAnsi="Times New Roman" w:cs="Times New Roman"/>
          <w:b/>
        </w:rPr>
        <w:t>wykonaniem</w:t>
      </w:r>
      <w:r w:rsidR="00AA0DEC">
        <w:rPr>
          <w:rFonts w:ascii="Times New Roman" w:hAnsi="Times New Roman" w:cs="Times New Roman"/>
          <w:b/>
        </w:rPr>
        <w:t xml:space="preserve"> </w:t>
      </w:r>
      <w:r w:rsidR="009C754F" w:rsidRPr="008E378B">
        <w:rPr>
          <w:rFonts w:ascii="Times New Roman" w:hAnsi="Times New Roman" w:cs="Times New Roman"/>
          <w:b/>
        </w:rPr>
        <w:t xml:space="preserve">Umowy </w:t>
      </w:r>
      <w:r w:rsidR="00AA0DEC">
        <w:rPr>
          <w:rFonts w:ascii="Times New Roman" w:hAnsi="Times New Roman" w:cs="Times New Roman"/>
          <w:b/>
        </w:rPr>
        <w:t>t</w:t>
      </w:r>
      <w:r w:rsidR="007530AA" w:rsidRPr="008E378B">
        <w:rPr>
          <w:rFonts w:ascii="Times New Roman" w:hAnsi="Times New Roman" w:cs="Times New Roman"/>
          <w:b/>
        </w:rPr>
        <w:t>rójstronnej</w:t>
      </w:r>
      <w:r w:rsidR="007530AA" w:rsidRPr="0003657A">
        <w:rPr>
          <w:rFonts w:ascii="Times New Roman" w:hAnsi="Times New Roman"/>
          <w:b/>
        </w:rPr>
        <w:t xml:space="preserve"> </w:t>
      </w:r>
      <w:r w:rsidR="00AE1D5F" w:rsidRPr="0003657A">
        <w:rPr>
          <w:rFonts w:ascii="Times New Roman" w:hAnsi="Times New Roman"/>
          <w:b/>
        </w:rPr>
        <w:t xml:space="preserve">w zakresie niezbędnym do prawidłowego przeprowadzenia Stażu dla Uczestnika Projektu. </w:t>
      </w:r>
    </w:p>
    <w:p w:rsidR="00946E0D" w:rsidRPr="007F056C"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umocowuje </w:t>
      </w:r>
      <w:proofErr w:type="spellStart"/>
      <w:r w:rsidRPr="0003657A">
        <w:rPr>
          <w:rFonts w:ascii="Times New Roman" w:hAnsi="Times New Roman"/>
        </w:rPr>
        <w:t>Podprocesora</w:t>
      </w:r>
      <w:proofErr w:type="spellEnd"/>
      <w:r w:rsidRPr="0003657A">
        <w:rPr>
          <w:rFonts w:ascii="Times New Roman" w:hAnsi="Times New Roman"/>
        </w:rPr>
        <w:t xml:space="preserve"> do wydawania oraz odwoływania upoważnień do przetwarzania danych</w:t>
      </w:r>
      <w:r w:rsidR="000853F5">
        <w:rPr>
          <w:rFonts w:ascii="Times New Roman" w:hAnsi="Times New Roman" w:cs="Times New Roman"/>
        </w:rPr>
        <w:t>.</w:t>
      </w:r>
    </w:p>
    <w:p w:rsidR="009935E9"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9C754F" w:rsidRPr="0003657A">
        <w:rPr>
          <w:rFonts w:ascii="Times New Roman" w:hAnsi="Times New Roman"/>
        </w:rPr>
        <w:t>rocesor</w:t>
      </w:r>
      <w:proofErr w:type="spellEnd"/>
      <w:r w:rsidR="00AE1D5F" w:rsidRPr="0003657A">
        <w:rPr>
          <w:rFonts w:ascii="Times New Roman" w:hAnsi="Times New Roman"/>
        </w:rPr>
        <w:t xml:space="preserve"> oświadcza, że powi</w:t>
      </w:r>
      <w:r w:rsidR="009C754F" w:rsidRPr="0003657A">
        <w:rPr>
          <w:rFonts w:ascii="Times New Roman" w:hAnsi="Times New Roman"/>
        </w:rPr>
        <w:t>erzone dane osobowe Uczestnika P</w:t>
      </w:r>
      <w:r w:rsidR="00AE1D5F" w:rsidRPr="0003657A">
        <w:rPr>
          <w:rFonts w:ascii="Times New Roman" w:hAnsi="Times New Roman"/>
        </w:rPr>
        <w:t xml:space="preserve">rojektu będą udostępnione tym pracownikom </w:t>
      </w:r>
      <w:proofErr w:type="spellStart"/>
      <w:r w:rsidR="009C754F" w:rsidRPr="0003657A">
        <w:rPr>
          <w:rFonts w:ascii="Times New Roman" w:hAnsi="Times New Roman"/>
        </w:rPr>
        <w:t>P</w:t>
      </w:r>
      <w:r w:rsidRPr="0003657A">
        <w:rPr>
          <w:rFonts w:ascii="Times New Roman" w:hAnsi="Times New Roman"/>
        </w:rPr>
        <w:t>odp</w:t>
      </w:r>
      <w:r w:rsidR="009C754F" w:rsidRPr="0003657A">
        <w:rPr>
          <w:rFonts w:ascii="Times New Roman" w:hAnsi="Times New Roman"/>
        </w:rPr>
        <w:t>rocesora</w:t>
      </w:r>
      <w:proofErr w:type="spellEnd"/>
      <w:r w:rsidR="00AE1D5F" w:rsidRPr="0003657A">
        <w:rPr>
          <w:rFonts w:ascii="Times New Roman" w:hAnsi="Times New Roman"/>
        </w:rPr>
        <w:t xml:space="preserve">, których udział w przetwarzaniu danych jest niezbędny. </w:t>
      </w:r>
    </w:p>
    <w:p w:rsidR="009935E9" w:rsidRPr="0003657A" w:rsidRDefault="007530AA"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w:t>
      </w:r>
      <w:r w:rsidR="00AE1D5F" w:rsidRPr="0003657A">
        <w:rPr>
          <w:rFonts w:ascii="Times New Roman" w:hAnsi="Times New Roman"/>
        </w:rPr>
        <w:t>jest zobowiązany do prowadzenia ewidencji pracowników upoważnionych do przetwarzania danych osobowych Uczestników Projektu. Wzór ewidencji stanowi załącznik nr</w:t>
      </w:r>
      <w:r w:rsidR="006E31B0" w:rsidRPr="0003657A">
        <w:rPr>
          <w:rFonts w:ascii="Times New Roman" w:hAnsi="Times New Roman"/>
        </w:rPr>
        <w:t xml:space="preserve"> </w:t>
      </w:r>
      <w:r w:rsidR="00E639DD" w:rsidRPr="0003657A">
        <w:rPr>
          <w:rFonts w:ascii="Times New Roman" w:hAnsi="Times New Roman"/>
        </w:rPr>
        <w:t>4</w:t>
      </w:r>
      <w:r w:rsidR="00A25D3E" w:rsidRPr="0003657A">
        <w:rPr>
          <w:rFonts w:ascii="Times New Roman" w:hAnsi="Times New Roman"/>
        </w:rPr>
        <w:t>.</w:t>
      </w:r>
      <w:r w:rsidR="00AE1D5F" w:rsidRPr="0003657A">
        <w:rPr>
          <w:rFonts w:ascii="Times New Roman" w:hAnsi="Times New Roman"/>
        </w:rPr>
        <w:t xml:space="preserve"> </w:t>
      </w:r>
      <w:proofErr w:type="spellStart"/>
      <w:r w:rsidRPr="0003657A">
        <w:rPr>
          <w:rFonts w:ascii="Times New Roman" w:hAnsi="Times New Roman"/>
        </w:rPr>
        <w:t>Podp</w:t>
      </w:r>
      <w:r w:rsidR="00E639DD" w:rsidRPr="0003657A">
        <w:rPr>
          <w:rFonts w:ascii="Times New Roman" w:hAnsi="Times New Roman"/>
        </w:rPr>
        <w:t>rocesor</w:t>
      </w:r>
      <w:proofErr w:type="spellEnd"/>
      <w:r w:rsidR="00E639DD" w:rsidRPr="0003657A">
        <w:rPr>
          <w:rFonts w:ascii="Times New Roman" w:hAnsi="Times New Roman"/>
        </w:rPr>
        <w:t xml:space="preserve"> może korzystać z własnego wzoru ewidencji osób upoważnionych </w:t>
      </w:r>
      <w:r w:rsidR="00E639DD" w:rsidRPr="008E378B">
        <w:rPr>
          <w:rFonts w:ascii="Times New Roman" w:hAnsi="Times New Roman" w:cs="Times New Roman"/>
        </w:rPr>
        <w:t>przetwarzając</w:t>
      </w:r>
      <w:r w:rsidR="000853F5">
        <w:rPr>
          <w:rFonts w:ascii="Times New Roman" w:hAnsi="Times New Roman" w:cs="Times New Roman"/>
        </w:rPr>
        <w:t>ych</w:t>
      </w:r>
      <w:r w:rsidR="00E639DD" w:rsidRPr="0003657A">
        <w:rPr>
          <w:rFonts w:ascii="Times New Roman" w:hAnsi="Times New Roman"/>
        </w:rPr>
        <w:t xml:space="preserve"> powierzone dane w ramach Projektu i Umowy </w:t>
      </w:r>
      <w:r w:rsidR="00AA0DEC">
        <w:rPr>
          <w:rFonts w:ascii="Times New Roman" w:hAnsi="Times New Roman" w:cs="Times New Roman"/>
        </w:rPr>
        <w:t>t</w:t>
      </w:r>
      <w:r w:rsidR="00E639DD" w:rsidRPr="008E378B">
        <w:rPr>
          <w:rFonts w:ascii="Times New Roman" w:hAnsi="Times New Roman" w:cs="Times New Roman"/>
        </w:rPr>
        <w:t>rójstronnej</w:t>
      </w:r>
      <w:r w:rsidR="00E639DD" w:rsidRPr="0003657A">
        <w:rPr>
          <w:rFonts w:ascii="Times New Roman" w:hAnsi="Times New Roman"/>
        </w:rPr>
        <w:t>.</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zobowiązany jest do prowadzenia rejestru </w:t>
      </w:r>
      <w:r w:rsidRPr="0003657A">
        <w:rPr>
          <w:rFonts w:ascii="Times New Roman" w:hAnsi="Times New Roman"/>
        </w:rPr>
        <w:t xml:space="preserve">kategorii </w:t>
      </w:r>
      <w:r w:rsidR="00AE1D5F" w:rsidRPr="0003657A">
        <w:rPr>
          <w:rFonts w:ascii="Times New Roman" w:hAnsi="Times New Roman"/>
        </w:rPr>
        <w:t>czynności przetwarzania powierzonych danych osobowych, zgodnie z wytycznymi zawartymi w art. 30 RODO.</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zobowiązany jest do przetwarzania danych osobowych wyłącznie z wykorzystaniem odpowiednich środków technicznych i organizacyjnych, w celu skutecznej realizacji zasad ochrony danych, oraz w celu nadania przetwarzaniu niezbędnych zabezpieczeń</w:t>
      </w:r>
      <w:r w:rsidR="00583784">
        <w:rPr>
          <w:rFonts w:ascii="Times New Roman" w:hAnsi="Times New Roman"/>
        </w:rPr>
        <w:t>. Odpowiednie środki bezpieczeństwa zostały wymienione w załączniku nr 3.</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oświadcza, iż sposób prowadzenia i zakres dokumentacji, dotyczącej opisu sposobu przetwarzania danych osobowych, jak i zastosowane środki techniczne i organizacyjne w celu zapewnienia bezpieczeństwa danych są zgodne z obowiązującymi przepisami i zapewniają taki poziom bezpieczeństwa, który pozwala na zapewnienie, że w stosunku do otrzymanych danych osobowych Uczestnika Projektu nie wystąpi ryzyko naruszenia jego praw lub wolności. </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jak i wszelkie upoważnione przez niego osoby, są zobowiązani do: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wykonywania obowiązków wynikających z Umowy </w:t>
      </w:r>
      <w:r w:rsidR="00583784">
        <w:rPr>
          <w:rFonts w:ascii="Times New Roman" w:hAnsi="Times New Roman"/>
        </w:rPr>
        <w:t xml:space="preserve">trójstronnej </w:t>
      </w:r>
      <w:r w:rsidRPr="0003657A">
        <w:rPr>
          <w:rFonts w:ascii="Times New Roman" w:hAnsi="Times New Roman"/>
        </w:rPr>
        <w:t>z należytą starannością, w zakresie zachowania poufności danych osobowych oraz ich zabezpieczenia,</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nietworzenia kopii dokumentów ponad zakres niezbędny do prawidłowej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zachowania tajemnicy w zakresie przetwarzanych danych także po zakończeniu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zabezpieczenia danych osobowych przed dostępem osób nieupoważnionych, przetwarzaniem danych z naruszeniem przepisów RODO lub innych aktów prawnych dotyczących ochrony danych, nieautoryzowaną zmianą, utratą, uszkodzeniem lub usunięciem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nieprzemieszczania dokumentów lub ich kopii poza miejsce przetwarzania </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zobowiązuje swoich pracowników do zapoznania się z przepisami dotyczącymi ochrony danych osobowych oraz do ich przestrzegania</w:t>
      </w:r>
      <w:r w:rsidR="006E6BFF" w:rsidRPr="0003657A">
        <w:rPr>
          <w:rFonts w:ascii="Times New Roman" w:hAnsi="Times New Roman"/>
        </w:rPr>
        <w:t>.</w:t>
      </w:r>
      <w:r w:rsidR="00AE1D5F" w:rsidRPr="0003657A">
        <w:rPr>
          <w:rFonts w:ascii="Times New Roman" w:hAnsi="Times New Roman"/>
        </w:rPr>
        <w:t xml:space="preserve"> </w:t>
      </w:r>
    </w:p>
    <w:p w:rsidR="009935E9" w:rsidRPr="0003657A" w:rsidRDefault="00946E0D" w:rsidP="007F056C">
      <w:pPr>
        <w:pStyle w:val="Akapitzlist"/>
        <w:numPr>
          <w:ilvl w:val="0"/>
          <w:numId w:val="29"/>
        </w:numPr>
        <w:jc w:val="both"/>
        <w:rPr>
          <w:rFonts w:ascii="Times New Roman" w:hAnsi="Times New Roman"/>
        </w:rPr>
      </w:pPr>
      <w:proofErr w:type="spellStart"/>
      <w:r w:rsidRPr="0003657A">
        <w:rPr>
          <w:rFonts w:ascii="Times New Roman" w:hAnsi="Times New Roman"/>
        </w:rPr>
        <w:t>Podprocesor</w:t>
      </w:r>
      <w:proofErr w:type="spellEnd"/>
      <w:r w:rsidR="00AE1D5F" w:rsidRPr="0003657A">
        <w:rPr>
          <w:rFonts w:ascii="Times New Roman" w:hAnsi="Times New Roman"/>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w:t>
      </w:r>
      <w:r w:rsidR="00AE1D5F" w:rsidRPr="0003657A">
        <w:rPr>
          <w:rFonts w:ascii="Times New Roman" w:hAnsi="Times New Roman"/>
        </w:rPr>
        <w:t xml:space="preserve">zobowiązuje </w:t>
      </w:r>
      <w:proofErr w:type="spellStart"/>
      <w:r w:rsidRPr="0003657A">
        <w:rPr>
          <w:rFonts w:ascii="Times New Roman" w:hAnsi="Times New Roman"/>
        </w:rPr>
        <w:t>Podp</w:t>
      </w:r>
      <w:r w:rsidR="00A25D3E" w:rsidRPr="0003657A">
        <w:rPr>
          <w:rFonts w:ascii="Times New Roman" w:hAnsi="Times New Roman"/>
        </w:rPr>
        <w:t>rocesora</w:t>
      </w:r>
      <w:proofErr w:type="spellEnd"/>
      <w:r w:rsidR="00AE1D5F" w:rsidRPr="0003657A">
        <w:rPr>
          <w:rFonts w:ascii="Times New Roman" w:hAnsi="Times New Roman"/>
        </w:rPr>
        <w:t xml:space="preserve">, </w:t>
      </w:r>
      <w:r w:rsidR="00911EF3" w:rsidRPr="0003657A">
        <w:rPr>
          <w:rFonts w:ascii="Times New Roman" w:hAnsi="Times New Roman"/>
        </w:rPr>
        <w:t>oraz osoby</w:t>
      </w:r>
      <w:r w:rsidR="00AE1D5F" w:rsidRPr="0003657A">
        <w:rPr>
          <w:rFonts w:ascii="Times New Roman" w:hAnsi="Times New Roman"/>
        </w:rPr>
        <w:t xml:space="preserve"> upoważnione przez niego do przetwarzania danych osobowych do zachowania w tajemnicy danych osobowych oraz informacji o stosowanych sposobach ich zabezpieczenia, także po ustaniu stosunku prawnego łączącego osobę upoważnioną do przetwarzania danych osobowych z </w:t>
      </w:r>
      <w:proofErr w:type="spellStart"/>
      <w:r w:rsidR="00911EF3" w:rsidRPr="0003657A">
        <w:rPr>
          <w:rFonts w:ascii="Times New Roman" w:hAnsi="Times New Roman"/>
        </w:rPr>
        <w:t>Podp</w:t>
      </w:r>
      <w:r w:rsidR="00A25D3E" w:rsidRPr="0003657A">
        <w:rPr>
          <w:rFonts w:ascii="Times New Roman" w:hAnsi="Times New Roman"/>
        </w:rPr>
        <w:t>rocesorem</w:t>
      </w:r>
      <w:proofErr w:type="spellEnd"/>
      <w:r w:rsidR="00AE1D5F" w:rsidRPr="0003657A">
        <w:rPr>
          <w:rFonts w:ascii="Times New Roman" w:hAnsi="Times New Roman"/>
        </w:rPr>
        <w:t xml:space="preserve">. </w:t>
      </w:r>
    </w:p>
    <w:p w:rsidR="009935E9" w:rsidRPr="0003657A" w:rsidRDefault="00946E0D" w:rsidP="007F056C">
      <w:pPr>
        <w:pStyle w:val="Akapitzlist"/>
        <w:numPr>
          <w:ilvl w:val="0"/>
          <w:numId w:val="29"/>
        </w:numPr>
        <w:spacing w:after="0"/>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pomaga </w:t>
      </w:r>
      <w:r w:rsidRPr="0003657A">
        <w:rPr>
          <w:rFonts w:ascii="Times New Roman" w:hAnsi="Times New Roman"/>
        </w:rPr>
        <w:t>Procesorowi</w:t>
      </w:r>
      <w:r w:rsidR="00AE1D5F" w:rsidRPr="0003657A">
        <w:rPr>
          <w:rFonts w:ascii="Times New Roman" w:hAnsi="Times New Roman"/>
        </w:rPr>
        <w:t>,</w:t>
      </w:r>
      <w:r w:rsidR="0002755A">
        <w:rPr>
          <w:rFonts w:ascii="Times New Roman" w:hAnsi="Times New Roman"/>
        </w:rPr>
        <w:t xml:space="preserve"> </w:t>
      </w:r>
      <w:r w:rsidR="00AE1D5F" w:rsidRPr="0003657A">
        <w:rPr>
          <w:rFonts w:ascii="Times New Roman" w:hAnsi="Times New Roman"/>
        </w:rPr>
        <w:t>wywiązać się z obowiązku odpowiadania na żądania osoby, której dane dotyczą, w zakresie wykonywania jej praw o</w:t>
      </w:r>
      <w:r w:rsidR="00F0514E" w:rsidRPr="0003657A">
        <w:rPr>
          <w:rFonts w:ascii="Times New Roman" w:hAnsi="Times New Roman"/>
        </w:rPr>
        <w:t>kreślonych w rozdziale III RODO.</w:t>
      </w:r>
    </w:p>
    <w:p w:rsidR="00B1411F" w:rsidRPr="0003657A" w:rsidRDefault="00B1411F" w:rsidP="007F056C">
      <w:pPr>
        <w:pStyle w:val="Akapitzlist"/>
        <w:numPr>
          <w:ilvl w:val="0"/>
          <w:numId w:val="29"/>
        </w:numPr>
        <w:spacing w:after="0"/>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przed rozpoczęciem przetwarzania danych zobowiązany jest do wypełnienia załącznika nr 5 i </w:t>
      </w:r>
      <w:r w:rsidRPr="008E378B">
        <w:rPr>
          <w:rFonts w:ascii="Times New Roman" w:hAnsi="Times New Roman" w:cs="Times New Roman"/>
        </w:rPr>
        <w:t>odesłani</w:t>
      </w:r>
      <w:r w:rsidR="00A37773">
        <w:rPr>
          <w:rFonts w:ascii="Times New Roman" w:hAnsi="Times New Roman" w:cs="Times New Roman"/>
        </w:rPr>
        <w:t>a</w:t>
      </w:r>
      <w:r w:rsidRPr="0003657A">
        <w:rPr>
          <w:rFonts w:ascii="Times New Roman" w:hAnsi="Times New Roman"/>
        </w:rPr>
        <w:t xml:space="preserve"> go do Procesora.</w:t>
      </w:r>
    </w:p>
    <w:p w:rsidR="00B1411F" w:rsidRPr="0003657A" w:rsidRDefault="00B1411F" w:rsidP="007F056C">
      <w:pPr>
        <w:pStyle w:val="Akapitzlist"/>
        <w:numPr>
          <w:ilvl w:val="0"/>
          <w:numId w:val="29"/>
        </w:numPr>
        <w:spacing w:after="192"/>
        <w:jc w:val="both"/>
        <w:rPr>
          <w:rFonts w:ascii="Times New Roman" w:hAnsi="Times New Roman"/>
        </w:rPr>
      </w:pPr>
      <w:r w:rsidRPr="0003657A">
        <w:rPr>
          <w:rFonts w:ascii="Times New Roman" w:hAnsi="Times New Roman"/>
        </w:rPr>
        <w:lastRenderedPageBreak/>
        <w:t xml:space="preserve">W przypadku nałożonych przez Administratora obowiązków na Procesora, </w:t>
      </w:r>
      <w:proofErr w:type="spellStart"/>
      <w:r w:rsidRPr="0003657A">
        <w:rPr>
          <w:rFonts w:ascii="Times New Roman" w:hAnsi="Times New Roman"/>
        </w:rPr>
        <w:t>Podprocesor</w:t>
      </w:r>
      <w:proofErr w:type="spellEnd"/>
      <w:r w:rsidRPr="0003657A">
        <w:rPr>
          <w:rFonts w:ascii="Times New Roman" w:hAnsi="Times New Roman"/>
        </w:rPr>
        <w:t xml:space="preserve"> również zobowiązany jest do posiadania dokumentacji opisującej sposób przetwarzania danych osobowych oraz środków technicznych i organizacyjnych zapewniających ochronę przetwarzanych danych osobowych, w tym w szczególności politykę bezpieczeństwa oraz instrukcję zarządzania systemem informatycznym służącym do przetwarzania danych osobowych.</w:t>
      </w:r>
    </w:p>
    <w:p w:rsidR="009935E9" w:rsidRPr="00A25D3E" w:rsidRDefault="00AE1D5F" w:rsidP="007F056C">
      <w:pPr>
        <w:spacing w:after="4" w:line="259" w:lineRule="auto"/>
        <w:ind w:left="0" w:firstLine="0"/>
        <w:jc w:val="center"/>
        <w:rPr>
          <w:rFonts w:ascii="Times New Roman" w:hAnsi="Times New Roman" w:cs="Times New Roman"/>
          <w:b/>
          <w:sz w:val="22"/>
        </w:rPr>
      </w:pPr>
      <w:r w:rsidRPr="00A25D3E">
        <w:rPr>
          <w:rFonts w:ascii="Times New Roman" w:hAnsi="Times New Roman" w:cs="Times New Roman"/>
          <w:b/>
          <w:sz w:val="22"/>
        </w:rPr>
        <w:t xml:space="preserve">§ 3 </w:t>
      </w:r>
    </w:p>
    <w:p w:rsidR="009935E9" w:rsidRPr="00A25D3E" w:rsidRDefault="00AE1D5F" w:rsidP="007F056C">
      <w:pPr>
        <w:ind w:left="0" w:firstLine="0"/>
        <w:jc w:val="center"/>
        <w:rPr>
          <w:rFonts w:ascii="Times New Roman" w:hAnsi="Times New Roman" w:cs="Times New Roman"/>
          <w:b/>
          <w:sz w:val="22"/>
        </w:rPr>
      </w:pPr>
      <w:r w:rsidRPr="00A25D3E">
        <w:rPr>
          <w:rFonts w:ascii="Times New Roman" w:hAnsi="Times New Roman" w:cs="Times New Roman"/>
          <w:b/>
          <w:sz w:val="22"/>
        </w:rPr>
        <w:t>OKRES PRZETWARZANIA DANYCH Z I ZAKRES DANYCH OBJĘTYCH PRZETWARZANIEM</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Dane będą przetwarzane wyłącznie na czas i w zakresie realizacji </w:t>
      </w:r>
      <w:r w:rsidR="00A25D3E" w:rsidRPr="0003657A">
        <w:rPr>
          <w:rFonts w:ascii="Times New Roman" w:hAnsi="Times New Roman"/>
        </w:rPr>
        <w:t>zadań</w:t>
      </w:r>
      <w:r w:rsidR="0002755A">
        <w:rPr>
          <w:rFonts w:ascii="Times New Roman" w:hAnsi="Times New Roman"/>
        </w:rPr>
        <w:t xml:space="preserve"> </w:t>
      </w:r>
      <w:r w:rsidR="00A25D3E" w:rsidRPr="0003657A">
        <w:rPr>
          <w:rFonts w:ascii="Times New Roman" w:hAnsi="Times New Roman"/>
        </w:rPr>
        <w:t>wynikających z zawartych po</w:t>
      </w:r>
      <w:r w:rsidR="00F0514E" w:rsidRPr="0003657A">
        <w:rPr>
          <w:rFonts w:ascii="Times New Roman" w:hAnsi="Times New Roman"/>
        </w:rPr>
        <w:t xml:space="preserve">między Stronami </w:t>
      </w:r>
      <w:r w:rsidR="006F40BA" w:rsidRPr="0003657A">
        <w:rPr>
          <w:rFonts w:ascii="Times New Roman" w:hAnsi="Times New Roman"/>
        </w:rPr>
        <w:t xml:space="preserve">Umowy trójstronnej </w:t>
      </w:r>
      <w:r w:rsidR="00A25D3E" w:rsidRPr="0003657A">
        <w:rPr>
          <w:rFonts w:ascii="Times New Roman" w:hAnsi="Times New Roman"/>
        </w:rPr>
        <w:t>o których mowa w § 1 ust.1 Umowy.</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Okres przetwarzania danych osobowych Uczestnika </w:t>
      </w:r>
      <w:r w:rsidR="00A37773">
        <w:rPr>
          <w:rFonts w:ascii="Times New Roman" w:hAnsi="Times New Roman" w:cs="Times New Roman"/>
        </w:rPr>
        <w:t>P</w:t>
      </w:r>
      <w:r w:rsidRPr="00C70C60">
        <w:rPr>
          <w:rFonts w:ascii="Times New Roman" w:hAnsi="Times New Roman" w:cs="Times New Roman"/>
        </w:rPr>
        <w:t>rojektu</w:t>
      </w:r>
      <w:r w:rsidRPr="0003657A">
        <w:rPr>
          <w:rFonts w:ascii="Times New Roman" w:hAnsi="Times New Roman"/>
        </w:rPr>
        <w:t xml:space="preserve"> nie może być dłuższy niż do 30 dni roboczych od dnia zakończenia okresu archiwizowania danych, o którym mowa w art. 140 ust. 1 Rozporządzenia Parlamentu Europejskiego i Rady UE nr 1303/2013 z dn.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 (Dz. Urz. UE L 347 z 20.12.2013 str. 320 z </w:t>
      </w:r>
      <w:proofErr w:type="spellStart"/>
      <w:r w:rsidRPr="0003657A">
        <w:rPr>
          <w:rFonts w:ascii="Times New Roman" w:hAnsi="Times New Roman"/>
        </w:rPr>
        <w:t>późn</w:t>
      </w:r>
      <w:proofErr w:type="spellEnd"/>
      <w:r w:rsidRPr="0003657A">
        <w:rPr>
          <w:rFonts w:ascii="Times New Roman" w:hAnsi="Times New Roman"/>
        </w:rPr>
        <w:t xml:space="preserve"> zm.) zwanego Rozporządzeniem ogólnym, tj. przez okres 2 lat od dnia 31 grudnia roku następującego po złożeniu do Komisji Europejskiej zestawienia wydatków, w którym ujęto ostatnie wydatki dotyczące Projektu, z zastrzeżeniem, iż po zakończeniu stażu przetwarzanie danych odbywać się będzie jedynie w celach archiwalnych, na potrzeby ewentualnej kontroli Instytucji Zarządzającej programem. </w:t>
      </w:r>
    </w:p>
    <w:p w:rsidR="009935E9" w:rsidRPr="0003657A" w:rsidRDefault="00A349FD" w:rsidP="007F056C">
      <w:pPr>
        <w:pStyle w:val="Akapitzlist"/>
        <w:numPr>
          <w:ilvl w:val="0"/>
          <w:numId w:val="32"/>
        </w:numPr>
        <w:spacing w:after="192"/>
        <w:jc w:val="both"/>
        <w:rPr>
          <w:rFonts w:ascii="Times New Roman" w:hAnsi="Times New Roman"/>
          <w:b/>
          <w:u w:val="single"/>
        </w:rPr>
      </w:pPr>
      <w:r w:rsidRPr="0003657A">
        <w:rPr>
          <w:rFonts w:ascii="Times New Roman" w:hAnsi="Times New Roman"/>
          <w:b/>
          <w:u w:val="single"/>
        </w:rPr>
        <w:t>Zakres</w:t>
      </w:r>
      <w:r w:rsidR="00AE1D5F" w:rsidRPr="0003657A">
        <w:rPr>
          <w:rFonts w:ascii="Times New Roman" w:hAnsi="Times New Roman"/>
          <w:b/>
          <w:u w:val="single"/>
        </w:rPr>
        <w:t xml:space="preserve"> danych osobowych </w:t>
      </w:r>
      <w:r w:rsidRPr="0003657A">
        <w:rPr>
          <w:rFonts w:ascii="Times New Roman" w:hAnsi="Times New Roman"/>
          <w:b/>
          <w:u w:val="single"/>
        </w:rPr>
        <w:t xml:space="preserve">Uczestników Projektu powierzanych do przetwarzania na podstawie niniejszej Umowy wynika wprost z treści indywidualnych </w:t>
      </w:r>
      <w:r w:rsidR="00F0514E" w:rsidRPr="0003657A">
        <w:rPr>
          <w:rFonts w:ascii="Times New Roman" w:hAnsi="Times New Roman"/>
          <w:b/>
          <w:u w:val="single"/>
        </w:rPr>
        <w:t>U</w:t>
      </w:r>
      <w:r w:rsidR="00AE1D5F" w:rsidRPr="0003657A">
        <w:rPr>
          <w:rFonts w:ascii="Times New Roman" w:hAnsi="Times New Roman"/>
          <w:b/>
          <w:u w:val="single"/>
        </w:rPr>
        <w:t>m</w:t>
      </w:r>
      <w:r w:rsidR="00F0514E" w:rsidRPr="0003657A">
        <w:rPr>
          <w:rFonts w:ascii="Times New Roman" w:hAnsi="Times New Roman"/>
          <w:b/>
          <w:u w:val="single"/>
        </w:rPr>
        <w:t>ów</w:t>
      </w:r>
      <w:r w:rsidR="00AE1D5F" w:rsidRPr="0003657A">
        <w:rPr>
          <w:rFonts w:ascii="Times New Roman" w:hAnsi="Times New Roman"/>
          <w:b/>
          <w:u w:val="single"/>
        </w:rPr>
        <w:t xml:space="preserve"> </w:t>
      </w:r>
      <w:r w:rsidR="00F0514E" w:rsidRPr="0003657A">
        <w:rPr>
          <w:rFonts w:ascii="Times New Roman" w:hAnsi="Times New Roman"/>
          <w:b/>
          <w:u w:val="single"/>
        </w:rPr>
        <w:t>trójstronnych</w:t>
      </w:r>
      <w:r w:rsidRPr="0003657A">
        <w:rPr>
          <w:rFonts w:ascii="Times New Roman" w:hAnsi="Times New Roman"/>
          <w:b/>
          <w:u w:val="single"/>
        </w:rPr>
        <w:t>, o których mowa w § 1 ust. 1, w tym w szczególności:</w:t>
      </w:r>
      <w:r w:rsidR="0002755A">
        <w:rPr>
          <w:rFonts w:ascii="Times New Roman" w:hAnsi="Times New Roman"/>
          <w:b/>
          <w:u w:val="single"/>
        </w:rPr>
        <w:t xml:space="preserve"> </w:t>
      </w:r>
      <w:r w:rsidRPr="0003657A">
        <w:rPr>
          <w:rFonts w:ascii="Times New Roman" w:hAnsi="Times New Roman"/>
          <w:b/>
          <w:u w:val="single"/>
        </w:rPr>
        <w:t>imię, n</w:t>
      </w:r>
      <w:r w:rsidR="00F0514E" w:rsidRPr="0003657A">
        <w:rPr>
          <w:rFonts w:ascii="Times New Roman" w:hAnsi="Times New Roman"/>
          <w:b/>
          <w:u w:val="single"/>
        </w:rPr>
        <w:t>azwisko, miejsce zamieszkania (</w:t>
      </w:r>
      <w:r w:rsidRPr="0003657A">
        <w:rPr>
          <w:rFonts w:ascii="Times New Roman" w:hAnsi="Times New Roman"/>
          <w:b/>
          <w:u w:val="single"/>
        </w:rPr>
        <w:t>kraj, województwo, powiat, gmina, miejscowość, ulica, kod pocztowy)</w:t>
      </w:r>
      <w:r w:rsidR="00AE1D5F" w:rsidRPr="0003657A">
        <w:rPr>
          <w:rFonts w:ascii="Times New Roman" w:hAnsi="Times New Roman"/>
          <w:b/>
          <w:u w:val="single"/>
        </w:rPr>
        <w:t xml:space="preserve">, </w:t>
      </w:r>
      <w:r w:rsidR="00F0514E" w:rsidRPr="0003657A">
        <w:rPr>
          <w:rFonts w:ascii="Times New Roman" w:hAnsi="Times New Roman"/>
          <w:b/>
          <w:u w:val="single"/>
        </w:rPr>
        <w:t xml:space="preserve">Wydział, Kierunek studiów, </w:t>
      </w:r>
      <w:r w:rsidR="00AE1D5F" w:rsidRPr="0003657A">
        <w:rPr>
          <w:rFonts w:ascii="Times New Roman" w:hAnsi="Times New Roman"/>
          <w:b/>
          <w:u w:val="single"/>
        </w:rPr>
        <w:t xml:space="preserve">nr PESEL, adres e-mail, nr telefonu.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 4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OBOWIĄZKI INFORMACYJNE </w:t>
      </w:r>
      <w:r w:rsidR="00B1411F">
        <w:rPr>
          <w:rFonts w:ascii="Times New Roman" w:hAnsi="Times New Roman" w:cs="Times New Roman"/>
          <w:b/>
          <w:sz w:val="22"/>
        </w:rPr>
        <w:t>PODPROCESORA</w:t>
      </w:r>
      <w:r w:rsidR="00B1411F" w:rsidRPr="00A349FD">
        <w:rPr>
          <w:rFonts w:ascii="Times New Roman" w:hAnsi="Times New Roman" w:cs="Times New Roman"/>
          <w:b/>
          <w:sz w:val="22"/>
        </w:rPr>
        <w:t xml:space="preserve"> </w:t>
      </w:r>
    </w:p>
    <w:p w:rsidR="009935E9" w:rsidRPr="0003657A" w:rsidRDefault="00946E0D" w:rsidP="007F056C">
      <w:pPr>
        <w:pStyle w:val="Akapitzlist"/>
        <w:numPr>
          <w:ilvl w:val="0"/>
          <w:numId w:val="31"/>
        </w:numPr>
        <w:jc w:val="both"/>
        <w:rPr>
          <w:rFonts w:ascii="Times New Roman" w:hAnsi="Times New Roman"/>
        </w:rPr>
      </w:pPr>
      <w:proofErr w:type="spellStart"/>
      <w:r w:rsidRPr="0003657A">
        <w:rPr>
          <w:rFonts w:ascii="Times New Roman" w:hAnsi="Times New Roman"/>
        </w:rPr>
        <w:t>Popp</w:t>
      </w:r>
      <w:r w:rsidR="00A25D3E" w:rsidRPr="0003657A">
        <w:rPr>
          <w:rFonts w:ascii="Times New Roman" w:hAnsi="Times New Roman"/>
        </w:rPr>
        <w:t>rocesor</w:t>
      </w:r>
      <w:proofErr w:type="spellEnd"/>
      <w:r w:rsidR="00AE1D5F" w:rsidRPr="0003657A">
        <w:rPr>
          <w:rFonts w:ascii="Times New Roman" w:hAnsi="Times New Roman"/>
        </w:rPr>
        <w:t xml:space="preserve"> informuje niezwłocznie </w:t>
      </w:r>
      <w:r w:rsidRPr="0003657A">
        <w:rPr>
          <w:rFonts w:ascii="Times New Roman" w:hAnsi="Times New Roman"/>
        </w:rPr>
        <w:t>Proce</w:t>
      </w:r>
      <w:r w:rsidR="006264F6" w:rsidRPr="0003657A">
        <w:rPr>
          <w:rFonts w:ascii="Times New Roman" w:hAnsi="Times New Roman"/>
        </w:rPr>
        <w:t>s</w:t>
      </w:r>
      <w:r w:rsidRPr="0003657A">
        <w:rPr>
          <w:rFonts w:ascii="Times New Roman" w:hAnsi="Times New Roman"/>
        </w:rPr>
        <w:t xml:space="preserve">ora </w:t>
      </w:r>
      <w:r w:rsidR="00AE1D5F" w:rsidRPr="0003657A">
        <w:rPr>
          <w:rFonts w:ascii="Times New Roman" w:hAnsi="Times New Roman"/>
        </w:rPr>
        <w:t xml:space="preserve">o wszelkich: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przypadkach naruszenia danych osobowych lub o ich niewłaściwym użyciu oraz naruszeniu obowiązków dotyczących ochrony powierzonych do przetwarzania danych osobowych;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czynnościach z własnym udziałem w sprawach dotyczących danych osobowych, prowadzonych w szczególności przed Prezesem Urzędu Ochrony Danych Osobowych, Europejskim Inspektorem Ochrony Danych Osobowych, Urzędami państwowymi, policją lub przed sądem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wynikach kontroli prowadzonych przez podmioty uprawnione w zakresie przetwarzania danych osobowych wraz z informacją na temat zastosowania się do wydanych zaleceń. </w:t>
      </w:r>
    </w:p>
    <w:p w:rsidR="009935E9" w:rsidRPr="0003657A" w:rsidRDefault="00AE1D5F" w:rsidP="007F056C">
      <w:pPr>
        <w:pStyle w:val="Akapitzlist"/>
        <w:numPr>
          <w:ilvl w:val="0"/>
          <w:numId w:val="31"/>
        </w:numPr>
        <w:jc w:val="both"/>
        <w:rPr>
          <w:rFonts w:ascii="Times New Roman" w:hAnsi="Times New Roman"/>
        </w:rPr>
      </w:pPr>
      <w:r w:rsidRPr="0003657A">
        <w:rPr>
          <w:rFonts w:ascii="Times New Roman" w:hAnsi="Times New Roman"/>
        </w:rPr>
        <w:t xml:space="preserve">W przypadku wystąpienia naruszenia ochrony danych osobowych, </w:t>
      </w:r>
      <w:proofErr w:type="spellStart"/>
      <w:r w:rsidR="00946E0D" w:rsidRPr="0003657A">
        <w:rPr>
          <w:rFonts w:ascii="Times New Roman" w:hAnsi="Times New Roman"/>
        </w:rPr>
        <w:t>Podprocesor</w:t>
      </w:r>
      <w:proofErr w:type="spellEnd"/>
      <w:r w:rsidR="00946E0D" w:rsidRPr="0003657A">
        <w:rPr>
          <w:rFonts w:ascii="Times New Roman" w:hAnsi="Times New Roman"/>
        </w:rPr>
        <w:t xml:space="preserve"> </w:t>
      </w:r>
      <w:r w:rsidRPr="0003657A">
        <w:rPr>
          <w:rFonts w:ascii="Times New Roman" w:hAnsi="Times New Roman"/>
        </w:rPr>
        <w:t xml:space="preserve">bez zbędnej zwłoki, nie później jednak niż w ciągu 24 godzin po stwierdzeniu naruszenia, zgłosi </w:t>
      </w:r>
      <w:r w:rsidR="00946E0D" w:rsidRPr="0003657A">
        <w:rPr>
          <w:rFonts w:ascii="Times New Roman" w:hAnsi="Times New Roman"/>
        </w:rPr>
        <w:t xml:space="preserve">Procesorowi </w:t>
      </w:r>
      <w:r w:rsidRPr="0003657A">
        <w:rPr>
          <w:rFonts w:ascii="Times New Roman" w:hAnsi="Times New Roman"/>
        </w:rPr>
        <w:t>a ten</w:t>
      </w:r>
      <w:r w:rsidR="00583784">
        <w:rPr>
          <w:rFonts w:ascii="Times New Roman" w:hAnsi="Times New Roman"/>
        </w:rPr>
        <w:t xml:space="preserve"> Powierzającemu</w:t>
      </w:r>
      <w:r w:rsidRPr="0003657A">
        <w:rPr>
          <w:rFonts w:ascii="Times New Roman" w:hAnsi="Times New Roman"/>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t>
      </w:r>
      <w:proofErr w:type="spellStart"/>
      <w:r w:rsidR="00946E0D" w:rsidRPr="0003657A">
        <w:rPr>
          <w:rFonts w:ascii="Times New Roman" w:hAnsi="Times New Roman"/>
        </w:rPr>
        <w:t>Podprocesor</w:t>
      </w:r>
      <w:proofErr w:type="spellEnd"/>
      <w:r w:rsidR="006E6BFF" w:rsidRPr="0003657A">
        <w:rPr>
          <w:rFonts w:ascii="Times New Roman" w:hAnsi="Times New Roman"/>
        </w:rPr>
        <w:t xml:space="preserve"> </w:t>
      </w:r>
      <w:r w:rsidRPr="0003657A">
        <w:rPr>
          <w:rFonts w:ascii="Times New Roman" w:hAnsi="Times New Roman"/>
        </w:rPr>
        <w:t xml:space="preserve">może je udzielać sukcesywnie bez zbędnej zwłoki. </w:t>
      </w:r>
      <w:r w:rsidR="006E6BFF" w:rsidRPr="0003657A">
        <w:rPr>
          <w:rFonts w:ascii="Times New Roman" w:hAnsi="Times New Roman"/>
        </w:rPr>
        <w:t>Właściwy</w:t>
      </w:r>
      <w:r w:rsidR="00A77915" w:rsidRPr="0003657A">
        <w:rPr>
          <w:rFonts w:ascii="Times New Roman" w:hAnsi="Times New Roman"/>
        </w:rPr>
        <w:t>m</w:t>
      </w:r>
      <w:r w:rsidR="006E6BFF" w:rsidRPr="0003657A">
        <w:rPr>
          <w:rFonts w:ascii="Times New Roman" w:hAnsi="Times New Roman"/>
        </w:rPr>
        <w:t xml:space="preserve"> do dokonania zgłoszenia i ewentualnie poinformowania osoby, której dane zostały naruszone, jest Administrator.</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 5 </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NADZÓR NAD POWIERZONYMI DANYMI </w:t>
      </w:r>
    </w:p>
    <w:p w:rsidR="009935E9" w:rsidRPr="00F0514E" w:rsidRDefault="004D2F1C" w:rsidP="007F056C">
      <w:pPr>
        <w:numPr>
          <w:ilvl w:val="0"/>
          <w:numId w:val="34"/>
        </w:numPr>
        <w:rPr>
          <w:rFonts w:ascii="Times New Roman" w:hAnsi="Times New Roman" w:cs="Times New Roman"/>
          <w:sz w:val="22"/>
        </w:rPr>
      </w:pPr>
      <w:proofErr w:type="spellStart"/>
      <w:r>
        <w:rPr>
          <w:rFonts w:ascii="Times New Roman" w:hAnsi="Times New Roman" w:cs="Times New Roman"/>
          <w:sz w:val="22"/>
        </w:rPr>
        <w:t>Podprocesor</w:t>
      </w:r>
      <w:proofErr w:type="spellEnd"/>
      <w:r>
        <w:rPr>
          <w:rFonts w:ascii="Times New Roman" w:hAnsi="Times New Roman" w:cs="Times New Roman"/>
          <w:sz w:val="22"/>
        </w:rPr>
        <w:t xml:space="preserve"> </w:t>
      </w:r>
      <w:r w:rsidR="00AE1D5F" w:rsidRPr="00F0514E">
        <w:rPr>
          <w:rFonts w:ascii="Times New Roman" w:hAnsi="Times New Roman" w:cs="Times New Roman"/>
          <w:sz w:val="22"/>
        </w:rPr>
        <w:t xml:space="preserve">umożliwi </w:t>
      </w:r>
      <w:r>
        <w:rPr>
          <w:rFonts w:ascii="Times New Roman" w:hAnsi="Times New Roman" w:cs="Times New Roman"/>
          <w:sz w:val="22"/>
        </w:rPr>
        <w:t>Procesorowi</w:t>
      </w:r>
      <w:r w:rsidR="00AE1D5F" w:rsidRPr="00F0514E">
        <w:rPr>
          <w:rFonts w:ascii="Times New Roman" w:hAnsi="Times New Roman" w:cs="Times New Roman"/>
          <w:sz w:val="22"/>
        </w:rPr>
        <w:t xml:space="preserve"> lub podmiotom przez </w:t>
      </w:r>
      <w:r w:rsidR="006264F6">
        <w:rPr>
          <w:rFonts w:ascii="Times New Roman" w:hAnsi="Times New Roman" w:cs="Times New Roman"/>
          <w:sz w:val="22"/>
        </w:rPr>
        <w:t>niego</w:t>
      </w:r>
      <w:r w:rsidR="006264F6"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upoważnionym, w miejscach, w których są przetwarzane powierzone dane osobowe, dokonanie kontroli lub audytu zgodności przetwarzania powierzonych danych osobowych z przepisami prawa powszechnie obowiązującego dotyczącymi ochrony danych osobowych oraz </w:t>
      </w:r>
      <w:r>
        <w:rPr>
          <w:rFonts w:ascii="Times New Roman" w:hAnsi="Times New Roman" w:cs="Times New Roman"/>
          <w:sz w:val="22"/>
        </w:rPr>
        <w:t>niniejszą</w:t>
      </w:r>
      <w:r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umową. Zawiadomienie o zamiarze przeprowadzenia kontroli lub audytu powinno być przekazane podmiotowi kontrolowanemu co najmniej 5 dni roboczych przed rozpoczęciem kontroli. </w:t>
      </w:r>
    </w:p>
    <w:p w:rsidR="009935E9" w:rsidRPr="00985ED9"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lastRenderedPageBreak/>
        <w:t xml:space="preserve">W przypadku powzięcia przez instytucje wyszczególnione w ust. 1 niniejszego paragrafu, informacji n/t rażącego naruszenia obowiązków w zakresie danych osobowych, kontrola może być przeprowadzona bez uprzedniego zawiadomienia. </w:t>
      </w:r>
    </w:p>
    <w:p w:rsidR="0049178A"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Kontrolerzy </w:t>
      </w:r>
      <w:r w:rsidR="006264F6">
        <w:rPr>
          <w:rFonts w:ascii="Times New Roman" w:hAnsi="Times New Roman" w:cs="Times New Roman"/>
          <w:sz w:val="22"/>
        </w:rPr>
        <w:t>Procesora lub innego podmiotu przez niego upoważnionego</w:t>
      </w:r>
      <w:r w:rsidRPr="00985ED9">
        <w:rPr>
          <w:rFonts w:ascii="Times New Roman" w:hAnsi="Times New Roman" w:cs="Times New Roman"/>
          <w:sz w:val="22"/>
        </w:rPr>
        <w:t xml:space="preserve">, w ramach przeprowadzanych czynności mają prawo do: </w:t>
      </w:r>
    </w:p>
    <w:p w:rsidR="006264F6"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wstępu, w godzinach pracy</w:t>
      </w:r>
      <w:r w:rsidR="00583784">
        <w:rPr>
          <w:rFonts w:ascii="Times New Roman" w:hAnsi="Times New Roman"/>
        </w:rPr>
        <w:t xml:space="preserve"> </w:t>
      </w:r>
      <w:proofErr w:type="spellStart"/>
      <w:r w:rsidR="00583784">
        <w:rPr>
          <w:rFonts w:ascii="Times New Roman" w:hAnsi="Times New Roman"/>
        </w:rPr>
        <w:t>Podprocesora</w:t>
      </w:r>
      <w:proofErr w:type="spellEnd"/>
      <w:r w:rsidRPr="0003657A">
        <w:rPr>
          <w:rFonts w:ascii="Times New Roman" w:hAnsi="Times New Roman"/>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4D2F1C" w:rsidRPr="0003657A">
        <w:rPr>
          <w:rFonts w:ascii="Times New Roman" w:hAnsi="Times New Roman"/>
        </w:rPr>
        <w:t>z</w:t>
      </w:r>
      <w:r w:rsidRPr="0003657A">
        <w:rPr>
          <w:rFonts w:ascii="Times New Roman" w:hAnsi="Times New Roman"/>
        </w:rPr>
        <w:t xml:space="preserve"> przepisami prawa powszechnie obowiązującego dotyczącego ochrony danych osobowych oraz </w:t>
      </w:r>
      <w:r w:rsidR="004D2F1C" w:rsidRPr="0003657A">
        <w:rPr>
          <w:rFonts w:ascii="Times New Roman" w:hAnsi="Times New Roman"/>
        </w:rPr>
        <w:t xml:space="preserve">niniejszą </w:t>
      </w:r>
      <w:r w:rsidRPr="0003657A">
        <w:rPr>
          <w:rFonts w:ascii="Times New Roman" w:hAnsi="Times New Roman"/>
        </w:rPr>
        <w:t xml:space="preserve">umową, </w:t>
      </w:r>
    </w:p>
    <w:p w:rsidR="009935E9"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 xml:space="preserve">żądania złożenia pisemnych lub ustnych wyjaśnień przez osoby upoważnione do przetwarzania danych osobowych, przedstawiciela </w:t>
      </w:r>
      <w:r w:rsidR="00583784">
        <w:rPr>
          <w:rFonts w:ascii="Times New Roman" w:hAnsi="Times New Roman"/>
        </w:rPr>
        <w:t>Procesora</w:t>
      </w:r>
      <w:r w:rsidRPr="0003657A">
        <w:rPr>
          <w:rFonts w:ascii="Times New Roman" w:hAnsi="Times New Roman"/>
        </w:rPr>
        <w:t xml:space="preserve"> oraz pracowników w zakresie niezbędnym do ustalenia stanu faktycznego</w:t>
      </w:r>
      <w:r w:rsidR="00AA66EE" w:rsidRPr="0003657A">
        <w:rPr>
          <w:rFonts w:ascii="Times New Roman" w:hAnsi="Times New Roman"/>
        </w:rPr>
        <w:t>,</w:t>
      </w:r>
      <w:r w:rsidRPr="0003657A">
        <w:rPr>
          <w:rFonts w:ascii="Times New Roman" w:hAnsi="Times New Roman"/>
        </w:rPr>
        <w:t xml:space="preserve"> </w:t>
      </w:r>
    </w:p>
    <w:p w:rsidR="009935E9" w:rsidRDefault="00AA66EE" w:rsidP="007F056C">
      <w:pPr>
        <w:pStyle w:val="Akapitzlist"/>
        <w:numPr>
          <w:ilvl w:val="1"/>
          <w:numId w:val="34"/>
        </w:numPr>
        <w:jc w:val="both"/>
        <w:rPr>
          <w:rFonts w:ascii="Times New Roman" w:hAnsi="Times New Roman" w:cs="Times New Roman"/>
        </w:rPr>
      </w:pPr>
      <w:r>
        <w:rPr>
          <w:rFonts w:ascii="Times New Roman" w:hAnsi="Times New Roman" w:cs="Times New Roman"/>
        </w:rPr>
        <w:t>w</w:t>
      </w:r>
      <w:r w:rsidR="00AE1D5F" w:rsidRPr="00AA66EE">
        <w:rPr>
          <w:rFonts w:ascii="Times New Roman" w:hAnsi="Times New Roman" w:cs="Times New Roman"/>
        </w:rPr>
        <w:t>glądu do dokumentacji związanej z przetwarzaniem danych osobowych i wszelkich danych mających bezpośredni związek z przedmiotem kontroli/audytu</w:t>
      </w:r>
      <w:r>
        <w:rPr>
          <w:rFonts w:ascii="Times New Roman" w:hAnsi="Times New Roman" w:cs="Times New Roman"/>
        </w:rPr>
        <w:t xml:space="preserve"> oraz sporządzania ich kopii,</w:t>
      </w:r>
    </w:p>
    <w:p w:rsidR="00AA66EE" w:rsidRDefault="00AA66EE" w:rsidP="007F056C">
      <w:pPr>
        <w:pStyle w:val="Akapitzlist"/>
        <w:numPr>
          <w:ilvl w:val="1"/>
          <w:numId w:val="34"/>
        </w:numPr>
        <w:jc w:val="both"/>
        <w:rPr>
          <w:rFonts w:ascii="Times New Roman" w:hAnsi="Times New Roman" w:cs="Times New Roman"/>
        </w:rPr>
      </w:pPr>
      <w:r w:rsidRPr="00985ED9">
        <w:rPr>
          <w:rFonts w:ascii="Times New Roman" w:hAnsi="Times New Roman" w:cs="Times New Roman"/>
        </w:rPr>
        <w:t>wglądu do wszelkich dokumentów i wszelkich danych mających bezpośredni związek z przedmiotem kontroli lub audytu oraz sporządzania ich</w:t>
      </w:r>
      <w:r>
        <w:rPr>
          <w:rFonts w:ascii="Times New Roman" w:hAnsi="Times New Roman" w:cs="Times New Roman"/>
        </w:rPr>
        <w:t xml:space="preserve"> kopi</w:t>
      </w:r>
      <w:r w:rsidR="006264F6">
        <w:rPr>
          <w:rFonts w:ascii="Times New Roman" w:hAnsi="Times New Roman" w:cs="Times New Roman"/>
        </w:rPr>
        <w:t>i</w:t>
      </w:r>
      <w:r>
        <w:rPr>
          <w:rFonts w:ascii="Times New Roman" w:hAnsi="Times New Roman" w:cs="Times New Roman"/>
        </w:rPr>
        <w:t>,</w:t>
      </w:r>
    </w:p>
    <w:p w:rsidR="00AA66EE" w:rsidRPr="00AA66EE" w:rsidRDefault="00AA66EE" w:rsidP="007F056C">
      <w:pPr>
        <w:pStyle w:val="Akapitzlist"/>
        <w:numPr>
          <w:ilvl w:val="1"/>
          <w:numId w:val="34"/>
        </w:numPr>
        <w:spacing w:after="0"/>
        <w:jc w:val="both"/>
        <w:rPr>
          <w:rFonts w:ascii="Times New Roman" w:hAnsi="Times New Roman" w:cs="Times New Roman"/>
        </w:rPr>
      </w:pPr>
      <w:r w:rsidRPr="00985ED9">
        <w:rPr>
          <w:rFonts w:ascii="Times New Roman" w:hAnsi="Times New Roman" w:cs="Times New Roman"/>
        </w:rPr>
        <w:t>przeprowadzania oględzin urządzeń, nośników oraz systemu informatycznego służącego do przetwarzania danych osobowych</w:t>
      </w:r>
      <w:r>
        <w:rPr>
          <w:rFonts w:ascii="Times New Roman" w:hAnsi="Times New Roman" w:cs="Times New Roman"/>
        </w:rPr>
        <w:t>.</w:t>
      </w:r>
    </w:p>
    <w:p w:rsidR="009935E9" w:rsidRPr="00985ED9" w:rsidRDefault="00B32943" w:rsidP="007F056C">
      <w:pPr>
        <w:numPr>
          <w:ilvl w:val="0"/>
          <w:numId w:val="34"/>
        </w:numPr>
        <w:rPr>
          <w:rFonts w:ascii="Times New Roman" w:hAnsi="Times New Roman" w:cs="Times New Roman"/>
          <w:sz w:val="22"/>
        </w:rPr>
      </w:pPr>
      <w:r>
        <w:rPr>
          <w:rFonts w:ascii="Times New Roman" w:hAnsi="Times New Roman" w:cs="Times New Roman"/>
          <w:sz w:val="22"/>
        </w:rPr>
        <w:t>N</w:t>
      </w:r>
      <w:r w:rsidR="00AE1D5F" w:rsidRPr="00985ED9">
        <w:rPr>
          <w:rFonts w:ascii="Times New Roman" w:hAnsi="Times New Roman" w:cs="Times New Roman"/>
          <w:sz w:val="22"/>
        </w:rPr>
        <w:t>a żądanie kontrolera</w:t>
      </w:r>
      <w:r w:rsidR="00A77915">
        <w:rPr>
          <w:rFonts w:ascii="Times New Roman" w:hAnsi="Times New Roman" w:cs="Times New Roman"/>
          <w:sz w:val="22"/>
        </w:rPr>
        <w:t xml:space="preserve"> </w:t>
      </w:r>
      <w:proofErr w:type="spellStart"/>
      <w:r w:rsidR="00A77915">
        <w:rPr>
          <w:rFonts w:ascii="Times New Roman" w:hAnsi="Times New Roman" w:cs="Times New Roman"/>
          <w:sz w:val="22"/>
        </w:rPr>
        <w:t>Podprocesor</w:t>
      </w:r>
      <w:proofErr w:type="spellEnd"/>
      <w:r w:rsidR="00AE1D5F" w:rsidRPr="00985ED9">
        <w:rPr>
          <w:rFonts w:ascii="Times New Roman" w:hAnsi="Times New Roman" w:cs="Times New Roman"/>
          <w:sz w:val="22"/>
        </w:rPr>
        <w:t xml:space="preserve">, zobowiązany jest do wydania kopii wskazanych dokumentów, udzielać wyjaśnień, zapewnić terminowe udzielanie informacji przez osoby posiadające upoważnienie do przetwarzania danych osobowych oraz być w dyspozycji w czasie trwania kontroli. </w:t>
      </w:r>
    </w:p>
    <w:p w:rsidR="004A6E40" w:rsidRPr="005863E2" w:rsidRDefault="004D2F1C" w:rsidP="007F056C">
      <w:pPr>
        <w:numPr>
          <w:ilvl w:val="0"/>
          <w:numId w:val="34"/>
        </w:numPr>
        <w:spacing w:after="4" w:line="259" w:lineRule="auto"/>
        <w:rPr>
          <w:rFonts w:ascii="Times New Roman" w:hAnsi="Times New Roman" w:cs="Times New Roman"/>
          <w:b/>
          <w:sz w:val="22"/>
        </w:rPr>
      </w:pPr>
      <w:proofErr w:type="spellStart"/>
      <w:r w:rsidRPr="007F056C">
        <w:rPr>
          <w:rFonts w:ascii="Times New Roman" w:hAnsi="Times New Roman"/>
          <w:color w:val="auto"/>
          <w:sz w:val="22"/>
        </w:rPr>
        <w:t>Podp</w:t>
      </w:r>
      <w:r w:rsidR="00A25D3E" w:rsidRPr="007F056C">
        <w:rPr>
          <w:rFonts w:ascii="Times New Roman" w:hAnsi="Times New Roman"/>
          <w:color w:val="auto"/>
          <w:sz w:val="22"/>
        </w:rPr>
        <w:t>rocesor</w:t>
      </w:r>
      <w:proofErr w:type="spellEnd"/>
      <w:r w:rsidR="00AE1D5F" w:rsidRPr="007F056C">
        <w:rPr>
          <w:rFonts w:ascii="Times New Roman" w:hAnsi="Times New Roman"/>
          <w:color w:val="auto"/>
          <w:sz w:val="22"/>
        </w:rPr>
        <w:t xml:space="preserve"> zobowiązuje się zastosować zalecenia dotyczące poprawy jakości zabezpieczenia danych osobowych</w:t>
      </w:r>
      <w:r w:rsidR="00AE1D5F" w:rsidRPr="00A77915">
        <w:rPr>
          <w:rFonts w:ascii="Times New Roman" w:hAnsi="Times New Roman" w:cs="Times New Roman"/>
          <w:sz w:val="22"/>
        </w:rPr>
        <w:t xml:space="preserve"> oraz sposobu ich przetwarzania sporządzone </w:t>
      </w:r>
      <w:r w:rsidRPr="006264F6">
        <w:rPr>
          <w:rFonts w:ascii="Times New Roman" w:hAnsi="Times New Roman" w:cs="Times New Roman"/>
          <w:sz w:val="22"/>
        </w:rPr>
        <w:t xml:space="preserve">przez Procesora, </w:t>
      </w:r>
      <w:r w:rsidR="00583784">
        <w:rPr>
          <w:rFonts w:ascii="Times New Roman" w:hAnsi="Times New Roman" w:cs="Times New Roman"/>
          <w:sz w:val="22"/>
        </w:rPr>
        <w:t>Powierzającego,</w:t>
      </w:r>
      <w:r w:rsidR="00583784" w:rsidRPr="006264F6" w:rsidDel="00583784">
        <w:rPr>
          <w:rFonts w:ascii="Times New Roman" w:hAnsi="Times New Roman" w:cs="Times New Roman"/>
          <w:sz w:val="22"/>
        </w:rPr>
        <w:t xml:space="preserve"> </w:t>
      </w:r>
      <w:r w:rsidR="00A77915" w:rsidRPr="006264F6">
        <w:rPr>
          <w:rFonts w:ascii="Times New Roman" w:hAnsi="Times New Roman" w:cs="Times New Roman"/>
          <w:sz w:val="22"/>
        </w:rPr>
        <w:t>lub podmiot</w:t>
      </w:r>
      <w:r w:rsidR="00B32943">
        <w:rPr>
          <w:rFonts w:ascii="Times New Roman" w:hAnsi="Times New Roman" w:cs="Times New Roman"/>
          <w:sz w:val="22"/>
        </w:rPr>
        <w:t>y</w:t>
      </w:r>
      <w:r w:rsidR="00A77915" w:rsidRPr="006264F6">
        <w:rPr>
          <w:rFonts w:ascii="Times New Roman" w:hAnsi="Times New Roman" w:cs="Times New Roman"/>
          <w:sz w:val="22"/>
        </w:rPr>
        <w:t xml:space="preserve"> przez nich upoważnion</w:t>
      </w:r>
      <w:r w:rsidR="00B32943">
        <w:rPr>
          <w:rFonts w:ascii="Times New Roman" w:hAnsi="Times New Roman" w:cs="Times New Roman"/>
          <w:sz w:val="22"/>
        </w:rPr>
        <w:t>e</w:t>
      </w:r>
      <w:r w:rsidR="00A77915" w:rsidRPr="006264F6">
        <w:rPr>
          <w:rFonts w:ascii="Times New Roman" w:hAnsi="Times New Roman" w:cs="Times New Roman"/>
          <w:sz w:val="22"/>
        </w:rPr>
        <w:t xml:space="preserve"> </w:t>
      </w:r>
      <w:r w:rsidR="00AE1D5F" w:rsidRPr="006264F6">
        <w:rPr>
          <w:rFonts w:ascii="Times New Roman" w:hAnsi="Times New Roman" w:cs="Times New Roman"/>
          <w:sz w:val="22"/>
        </w:rPr>
        <w:t xml:space="preserve">w wyniku </w:t>
      </w:r>
      <w:r w:rsidR="00B32943" w:rsidRPr="006264F6">
        <w:rPr>
          <w:rFonts w:ascii="Times New Roman" w:hAnsi="Times New Roman" w:cs="Times New Roman"/>
          <w:sz w:val="22"/>
        </w:rPr>
        <w:t xml:space="preserve">przeprowadzonych </w:t>
      </w:r>
      <w:r w:rsidR="00AE1D5F" w:rsidRPr="006264F6">
        <w:rPr>
          <w:rFonts w:ascii="Times New Roman" w:hAnsi="Times New Roman" w:cs="Times New Roman"/>
          <w:sz w:val="22"/>
        </w:rPr>
        <w:t>kontroli lub audytu</w:t>
      </w:r>
      <w:r w:rsidR="005863E2">
        <w:rPr>
          <w:rFonts w:ascii="Times New Roman" w:hAnsi="Times New Roman" w:cs="Times New Roman"/>
          <w:sz w:val="22"/>
        </w:rPr>
        <w:t>.</w:t>
      </w:r>
    </w:p>
    <w:p w:rsidR="005863E2" w:rsidRPr="004A6E40" w:rsidRDefault="005863E2" w:rsidP="007F056C">
      <w:pPr>
        <w:spacing w:after="4" w:line="259" w:lineRule="auto"/>
        <w:ind w:left="360" w:firstLine="0"/>
        <w:rPr>
          <w:rFonts w:ascii="Times New Roman" w:hAnsi="Times New Roman" w:cs="Times New Roman"/>
          <w:b/>
          <w:sz w:val="22"/>
        </w:rPr>
      </w:pPr>
    </w:p>
    <w:p w:rsidR="009935E9" w:rsidRPr="00A77915" w:rsidRDefault="00AE1D5F"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 6</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ODPOWIEDZIALNOŚĆ ZA NARUSZENIE OCHRONY DANYCH </w:t>
      </w:r>
    </w:p>
    <w:p w:rsidR="009935E9" w:rsidRPr="0003657A" w:rsidRDefault="00A77915" w:rsidP="007F056C">
      <w:pPr>
        <w:pStyle w:val="Akapitzlist"/>
        <w:numPr>
          <w:ilvl w:val="0"/>
          <w:numId w:val="36"/>
        </w:numPr>
        <w:jc w:val="both"/>
        <w:rPr>
          <w:rFonts w:ascii="Times New Roman" w:hAnsi="Times New Roman"/>
        </w:rPr>
      </w:pPr>
      <w:proofErr w:type="spellStart"/>
      <w:r w:rsidRPr="0003657A">
        <w:rPr>
          <w:rFonts w:ascii="Times New Roman" w:hAnsi="Times New Roman"/>
        </w:rPr>
        <w:t>Podp</w:t>
      </w:r>
      <w:r w:rsidR="00A25D3E" w:rsidRPr="0003657A">
        <w:rPr>
          <w:rFonts w:ascii="Times New Roman" w:hAnsi="Times New Roman"/>
        </w:rPr>
        <w:t>rocesor</w:t>
      </w:r>
      <w:proofErr w:type="spellEnd"/>
      <w:r w:rsidR="00AE1D5F" w:rsidRPr="0003657A">
        <w:rPr>
          <w:rFonts w:ascii="Times New Roman" w:hAnsi="Times New Roman"/>
        </w:rPr>
        <w:t xml:space="preserve"> jest odpowiedzialny za udostępnienie lub wykorzystanie danych osobowych niezgodnie z Umową i przepisami RODO</w:t>
      </w:r>
      <w:r w:rsidR="00BC6180">
        <w:rPr>
          <w:rFonts w:ascii="Times New Roman" w:hAnsi="Times New Roman" w:cs="Times New Roman"/>
        </w:rPr>
        <w:t>,</w:t>
      </w:r>
      <w:r w:rsidR="00AE1D5F" w:rsidRPr="0003657A">
        <w:rPr>
          <w:rFonts w:ascii="Times New Roman" w:hAnsi="Times New Roman"/>
        </w:rPr>
        <w:t xml:space="preserve"> a w szczególności za udostępnienie tych danych osobom nieuprawnionym. W tym zakresie ponosi odpowiedzialność odszkodowawczą. </w:t>
      </w:r>
    </w:p>
    <w:p w:rsidR="009935E9" w:rsidRPr="0003657A" w:rsidRDefault="00AE1D5F" w:rsidP="007F056C">
      <w:pPr>
        <w:pStyle w:val="Akapitzlist"/>
        <w:numPr>
          <w:ilvl w:val="0"/>
          <w:numId w:val="36"/>
        </w:numPr>
        <w:spacing w:after="192"/>
        <w:jc w:val="both"/>
        <w:rPr>
          <w:rFonts w:ascii="Times New Roman" w:hAnsi="Times New Roman"/>
        </w:rPr>
      </w:pPr>
      <w:r w:rsidRPr="0003657A">
        <w:rPr>
          <w:rFonts w:ascii="Times New Roman" w:hAnsi="Times New Roman"/>
        </w:rPr>
        <w:t xml:space="preserve">W przypadku naruszenia przepisów z zakresu ochrony danych osobowych w związku z realizacją </w:t>
      </w:r>
      <w:r w:rsidR="00583784">
        <w:rPr>
          <w:rFonts w:ascii="Times New Roman" w:hAnsi="Times New Roman"/>
        </w:rPr>
        <w:t>U</w:t>
      </w:r>
      <w:r w:rsidRPr="0003657A">
        <w:rPr>
          <w:rFonts w:ascii="Times New Roman" w:hAnsi="Times New Roman"/>
        </w:rPr>
        <w:t xml:space="preserve">mowy </w:t>
      </w:r>
      <w:r w:rsidR="00583784">
        <w:rPr>
          <w:rFonts w:ascii="Times New Roman" w:hAnsi="Times New Roman"/>
        </w:rPr>
        <w:t xml:space="preserve">trójstronnej </w:t>
      </w:r>
      <w:r w:rsidRPr="0003657A">
        <w:rPr>
          <w:rFonts w:ascii="Times New Roman" w:hAnsi="Times New Roman"/>
        </w:rPr>
        <w:t xml:space="preserve">przez </w:t>
      </w:r>
      <w:proofErr w:type="spellStart"/>
      <w:r w:rsidR="006264F6" w:rsidRPr="0003657A">
        <w:rPr>
          <w:rFonts w:ascii="Times New Roman" w:hAnsi="Times New Roman"/>
        </w:rPr>
        <w:t>Podp</w:t>
      </w:r>
      <w:r w:rsidR="001D6651" w:rsidRPr="0003657A">
        <w:rPr>
          <w:rFonts w:ascii="Times New Roman" w:hAnsi="Times New Roman"/>
        </w:rPr>
        <w:t>rocesora</w:t>
      </w:r>
      <w:proofErr w:type="spellEnd"/>
      <w:r w:rsidRPr="0003657A">
        <w:rPr>
          <w:rFonts w:ascii="Times New Roman" w:hAnsi="Times New Roman"/>
        </w:rPr>
        <w:t xml:space="preserve"> - w następstwie czego </w:t>
      </w:r>
      <w:r w:rsidR="00114411" w:rsidRPr="0003657A">
        <w:rPr>
          <w:rFonts w:ascii="Times New Roman" w:hAnsi="Times New Roman"/>
        </w:rPr>
        <w:t xml:space="preserve">Procesor zostanie zobowiązany </w:t>
      </w:r>
      <w:r w:rsidRPr="0003657A">
        <w:rPr>
          <w:rFonts w:ascii="Times New Roman" w:hAnsi="Times New Roman"/>
        </w:rPr>
        <w:t xml:space="preserve">w szczególności do wypłaty odszkodowania lub ukarani grzywną, zobowiązuje się, o ile zażąda tego pisemnie </w:t>
      </w:r>
      <w:r w:rsidR="00114411" w:rsidRPr="0003657A">
        <w:rPr>
          <w:rFonts w:ascii="Times New Roman" w:hAnsi="Times New Roman"/>
        </w:rPr>
        <w:t>Procesor</w:t>
      </w:r>
      <w:r w:rsidR="00261D9F">
        <w:rPr>
          <w:rFonts w:ascii="Times New Roman" w:hAnsi="Times New Roman" w:cs="Times New Roman"/>
        </w:rPr>
        <w:t xml:space="preserve"> </w:t>
      </w:r>
      <w:r w:rsidRPr="0003657A">
        <w:rPr>
          <w:rFonts w:ascii="Times New Roman" w:hAnsi="Times New Roman"/>
        </w:rPr>
        <w:t xml:space="preserve">- do przystąpienia do każdego sporu, którego wytoczenie nastąpi i pokrycia roszczeń,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A25D3E" w:rsidRPr="0003657A">
        <w:rPr>
          <w:rFonts w:ascii="Times New Roman" w:hAnsi="Times New Roman"/>
        </w:rPr>
        <w:t>Procesor</w:t>
      </w:r>
      <w:r w:rsidRPr="0003657A">
        <w:rPr>
          <w:rFonts w:ascii="Times New Roman" w:hAnsi="Times New Roman"/>
        </w:rPr>
        <w:t xml:space="preserve"> zobowiązuje się do zwrotu wszelkich poniesionych przez w/w podmioty kosztów związanych z ww. postępowaniami. </w:t>
      </w:r>
    </w:p>
    <w:p w:rsidR="00114411" w:rsidRPr="00A77915" w:rsidRDefault="00114411"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w:t>
      </w:r>
      <w:r>
        <w:rPr>
          <w:rFonts w:ascii="Times New Roman" w:hAnsi="Times New Roman" w:cs="Times New Roman"/>
          <w:b/>
          <w:sz w:val="22"/>
        </w:rPr>
        <w:t>7</w:t>
      </w:r>
    </w:p>
    <w:p w:rsidR="00114411" w:rsidRPr="007F056C" w:rsidRDefault="00114411" w:rsidP="007F056C">
      <w:pPr>
        <w:spacing w:after="4" w:line="259" w:lineRule="auto"/>
        <w:ind w:left="0" w:firstLine="0"/>
        <w:jc w:val="center"/>
        <w:rPr>
          <w:rFonts w:ascii="Times New Roman" w:hAnsi="Times New Roman"/>
          <w:b/>
          <w:sz w:val="22"/>
        </w:rPr>
      </w:pPr>
      <w:r w:rsidRPr="007F056C">
        <w:rPr>
          <w:rFonts w:ascii="Times New Roman" w:hAnsi="Times New Roman"/>
          <w:b/>
          <w:sz w:val="22"/>
        </w:rPr>
        <w:t>DALSZE POWIERZENIE DANYCH</w:t>
      </w:r>
    </w:p>
    <w:p w:rsidR="00114411" w:rsidRPr="0003657A" w:rsidRDefault="00114411" w:rsidP="007F056C">
      <w:pPr>
        <w:pStyle w:val="Akapitzlist"/>
        <w:numPr>
          <w:ilvl w:val="0"/>
          <w:numId w:val="37"/>
        </w:numPr>
        <w:jc w:val="both"/>
        <w:rPr>
          <w:rFonts w:ascii="Times New Roman" w:hAnsi="Times New Roman"/>
        </w:rPr>
      </w:pPr>
      <w:r w:rsidRPr="0003657A">
        <w:rPr>
          <w:rFonts w:ascii="Times New Roman" w:hAnsi="Times New Roman"/>
        </w:rPr>
        <w:t>Procesor wyraża zgodę na dalsze powierzenie przetwar</w:t>
      </w:r>
      <w:r w:rsidR="006C052E" w:rsidRPr="0003657A">
        <w:rPr>
          <w:rFonts w:ascii="Times New Roman" w:hAnsi="Times New Roman"/>
        </w:rPr>
        <w:t xml:space="preserve">zania danych osobowych przez </w:t>
      </w:r>
      <w:proofErr w:type="spellStart"/>
      <w:r w:rsidR="006C052E" w:rsidRPr="0003657A">
        <w:rPr>
          <w:rFonts w:ascii="Times New Roman" w:hAnsi="Times New Roman"/>
        </w:rPr>
        <w:t>Po</w:t>
      </w:r>
      <w:r w:rsidRPr="0003657A">
        <w:rPr>
          <w:rFonts w:ascii="Times New Roman" w:hAnsi="Times New Roman"/>
        </w:rPr>
        <w:t>dprocesora</w:t>
      </w:r>
      <w:proofErr w:type="spellEnd"/>
      <w:r w:rsidRPr="0003657A">
        <w:rPr>
          <w:rFonts w:ascii="Times New Roman" w:hAnsi="Times New Roman"/>
        </w:rPr>
        <w:t xml:space="preserve"> tylko i wyłącznie w zakresie </w:t>
      </w:r>
      <w:r w:rsidR="006C052E" w:rsidRPr="0003657A">
        <w:rPr>
          <w:rFonts w:ascii="Times New Roman" w:hAnsi="Times New Roman"/>
        </w:rPr>
        <w:t xml:space="preserve">niezbędnym do realizacji Umowy trójstronnej. </w:t>
      </w:r>
    </w:p>
    <w:p w:rsidR="006C052E" w:rsidRPr="0003657A" w:rsidRDefault="006C052E"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ma obowiązek poinformowania Procesora o nazwie i adresie podmiotu , któremu powierza dane osobowe w związku z realizacja Umowy trójstronnej. </w:t>
      </w:r>
    </w:p>
    <w:p w:rsidR="006C052E" w:rsidRPr="0003657A" w:rsidRDefault="006C052E"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zobowiązany jest do dołożenia szczególnej staranności przy wyborze podmiotów, którym powierza dane osobowe.</w:t>
      </w:r>
    </w:p>
    <w:p w:rsidR="004A6E40" w:rsidRPr="0003657A" w:rsidRDefault="006C052E"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zobowiązany jest niezwłocznie do poinformowania Procesora o zmianach dotyczących podmiotów którym powierzył dane, w tym w zakresie danych adresowych.</w:t>
      </w:r>
    </w:p>
    <w:p w:rsidR="006C052E" w:rsidRPr="0003657A" w:rsidRDefault="004A6E40" w:rsidP="007F056C">
      <w:pPr>
        <w:pStyle w:val="Akapitzlist"/>
        <w:numPr>
          <w:ilvl w:val="0"/>
          <w:numId w:val="37"/>
        </w:numPr>
        <w:jc w:val="both"/>
        <w:rPr>
          <w:rFonts w:ascii="Times New Roman" w:hAnsi="Times New Roman"/>
        </w:rPr>
      </w:pPr>
      <w:proofErr w:type="spellStart"/>
      <w:r w:rsidRPr="0003657A">
        <w:rPr>
          <w:rFonts w:ascii="Times New Roman" w:hAnsi="Times New Roman"/>
        </w:rPr>
        <w:t>Podprocesor</w:t>
      </w:r>
      <w:proofErr w:type="spellEnd"/>
      <w:r w:rsidRPr="0003657A">
        <w:rPr>
          <w:rFonts w:ascii="Times New Roman" w:hAnsi="Times New Roman"/>
        </w:rPr>
        <w:t xml:space="preserve"> powierzając do dalszego przetwarzania dane osobowe zobowiązany jest do odpowiedniego stosowania art. 28 ust. 4 RODO </w:t>
      </w:r>
      <w:proofErr w:type="spellStart"/>
      <w:r w:rsidRPr="0003657A">
        <w:rPr>
          <w:rFonts w:ascii="Times New Roman" w:hAnsi="Times New Roman"/>
        </w:rPr>
        <w:t>zd</w:t>
      </w:r>
      <w:proofErr w:type="spellEnd"/>
      <w:r w:rsidRPr="0003657A">
        <w:rPr>
          <w:rFonts w:ascii="Times New Roman" w:hAnsi="Times New Roman"/>
        </w:rPr>
        <w:t>. 1.</w:t>
      </w:r>
    </w:p>
    <w:p w:rsidR="009935E9" w:rsidRPr="007F056C" w:rsidRDefault="000A0131" w:rsidP="008F73C4">
      <w:pPr>
        <w:spacing w:after="160" w:line="259" w:lineRule="auto"/>
        <w:ind w:left="0" w:firstLine="0"/>
        <w:jc w:val="center"/>
        <w:rPr>
          <w:rFonts w:ascii="Times New Roman" w:hAnsi="Times New Roman"/>
          <w:b/>
          <w:sz w:val="22"/>
        </w:rPr>
      </w:pPr>
      <w:r>
        <w:rPr>
          <w:rFonts w:ascii="Times New Roman" w:hAnsi="Times New Roman" w:cs="Times New Roman"/>
          <w:b/>
          <w:sz w:val="22"/>
        </w:rPr>
        <w:br w:type="page"/>
      </w:r>
      <w:r w:rsidR="00AE1D5F" w:rsidRPr="007F056C">
        <w:rPr>
          <w:rFonts w:ascii="Times New Roman" w:hAnsi="Times New Roman"/>
          <w:b/>
          <w:sz w:val="22"/>
        </w:rPr>
        <w:lastRenderedPageBreak/>
        <w:t xml:space="preserve">§ </w:t>
      </w:r>
      <w:r w:rsidR="00114411" w:rsidRPr="007F056C">
        <w:rPr>
          <w:rFonts w:ascii="Times New Roman" w:hAnsi="Times New Roman"/>
          <w:b/>
          <w:sz w:val="22"/>
        </w:rPr>
        <w:t>8</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POSTANOWIENIA KOŃCOWE </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proofErr w:type="spellStart"/>
      <w:r w:rsidRPr="007F056C">
        <w:rPr>
          <w:rFonts w:ascii="Times New Roman" w:hAnsi="Times New Roman"/>
        </w:rPr>
        <w:t>Podprocesor</w:t>
      </w:r>
      <w:proofErr w:type="spellEnd"/>
      <w:r w:rsidRPr="007F056C">
        <w:rPr>
          <w:rFonts w:ascii="Times New Roman" w:hAnsi="Times New Roman"/>
        </w:rPr>
        <w:t xml:space="preserve"> i/lub osoby go reprezentujące oświadczają, że zostali poinformowani o tym, że:</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w zakresie obrony przed roszczeniami, dowodząc podpisania umowy trójstronnej oraz umowy powierzenia, a także w związku z innymi kwestiami gdy jest potrzeba obrony, dochodzenia czy ustalenie roszczeń, administratorem danych osobowych </w:t>
      </w:r>
      <w:proofErr w:type="spellStart"/>
      <w:r w:rsidRPr="007F056C">
        <w:rPr>
          <w:rFonts w:ascii="Times New Roman" w:hAnsi="Times New Roman"/>
        </w:rPr>
        <w:t>Podprocesora</w:t>
      </w:r>
      <w:proofErr w:type="spellEnd"/>
      <w:r w:rsidRPr="007F056C">
        <w:rPr>
          <w:rFonts w:ascii="Times New Roman" w:hAnsi="Times New Roman"/>
        </w:rPr>
        <w:t xml:space="preserve"> i/lub osób go reprezentujących oraz pracowników, współpracowników i innych osób uczestniczących w realizacji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 xml:space="preserve"> będzie Szkoła Główna Gospodarstwa Wiejskiego w Warszawie, ul Nowoursynowska 166, 02-787 Warszawa, posiadająca NIP 5250007425 (SGGW), w wyżej wskazanym procesie, na podstawie art. 6 ust. 1 lit f) RODO, co stanowi </w:t>
      </w:r>
      <w:r w:rsidRPr="00BF7887">
        <w:rPr>
          <w:rFonts w:ascii="Times New Roman" w:hAnsi="Times New Roman"/>
        </w:rPr>
        <w:t>prawnie uzasadniony interes SGGW,</w:t>
      </w:r>
    </w:p>
    <w:p w:rsidR="00A105FA" w:rsidRPr="00BF7887" w:rsidRDefault="00F210CD"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SGGW</w:t>
      </w:r>
      <w:r w:rsidR="00A105FA" w:rsidRPr="00BF7887">
        <w:rPr>
          <w:rFonts w:ascii="Times New Roman" w:hAnsi="Times New Roman"/>
        </w:rPr>
        <w:t xml:space="preserve"> wyznaczył Inspektora Ochrony Danych, z którym można skontaktować się pod adresem: </w:t>
      </w:r>
      <w:hyperlink r:id="rId8" w:history="1">
        <w:r w:rsidR="00A105FA" w:rsidRPr="00BF7887">
          <w:rPr>
            <w:rStyle w:val="Hipercze"/>
            <w:rFonts w:ascii="Times New Roman" w:hAnsi="Times New Roman"/>
          </w:rPr>
          <w:t>iod@sggw.edu.pl</w:t>
        </w:r>
      </w:hyperlink>
      <w:r w:rsidR="00A105FA" w:rsidRPr="00BF7887">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dane osobowe pracowników</w:t>
      </w:r>
      <w:r w:rsidRPr="007F056C">
        <w:rPr>
          <w:rFonts w:ascii="Times New Roman" w:hAnsi="Times New Roman"/>
        </w:rPr>
        <w:t xml:space="preserve"> oraz współpracowników uzyskane od </w:t>
      </w:r>
      <w:proofErr w:type="spellStart"/>
      <w:r w:rsidRPr="007F056C">
        <w:rPr>
          <w:rFonts w:ascii="Times New Roman" w:hAnsi="Times New Roman"/>
        </w:rPr>
        <w:t>Podprocesora</w:t>
      </w:r>
      <w:proofErr w:type="spellEnd"/>
      <w:r w:rsidRPr="007F056C">
        <w:rPr>
          <w:rFonts w:ascii="Times New Roman" w:hAnsi="Times New Roman"/>
        </w:rPr>
        <w:t>, w zakresie danych kontaktowych, służbowych lub wynikających z dołączanych do umów dokumentów (np. w zakresie reprezentantów</w:t>
      </w:r>
      <w:r w:rsidR="00E86C3D">
        <w:rPr>
          <w:rFonts w:ascii="Times New Roman" w:hAnsi="Times New Roman"/>
        </w:rPr>
        <w:t>,</w:t>
      </w:r>
      <w:r w:rsidRPr="007F056C">
        <w:rPr>
          <w:rFonts w:ascii="Times New Roman" w:hAnsi="Times New Roman"/>
        </w:rPr>
        <w:t xml:space="preserve"> odpisy KRS, </w:t>
      </w:r>
      <w:proofErr w:type="spellStart"/>
      <w:r w:rsidRPr="007F056C">
        <w:rPr>
          <w:rFonts w:ascii="Times New Roman" w:hAnsi="Times New Roman"/>
        </w:rPr>
        <w:t>CEiDG</w:t>
      </w:r>
      <w:proofErr w:type="spellEnd"/>
      <w:r w:rsidRPr="007F056C">
        <w:rPr>
          <w:rFonts w:ascii="Times New Roman" w:hAnsi="Times New Roman"/>
        </w:rPr>
        <w:t>) lub pełnomocnictw, które zostały nam przekazane są przetwarzane na podstawie art. 6 ust. 1 lit. f) RODO jako prawnie uzasadniony interes Administratora związany z identyfikacją stron i w związku z ewentualnymi roszczeniami, zgodnie z lit. 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Odbiorcami danych w przypadkach powyższych procesów wskazanych w tym punkcie będą:</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upoważnieni pracownicy oraz współpracownicy Administratora,</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przetwarzające dane na zlecenie i w imieniu Administratora danych, na podstawie zawartej umowy powierzenia przetwarzania danych osobowych, w celu świadczenia określonych w umowie usług, np. usług teleinformatycznych tj. m.in.: hosting, dostarczanie lub utrzymanie systemów informatycznych; usług prawnych; doradczych, w tym w ramach outsourcingu Inspektora Ochrony Danych; usług księgowych, obsługi poczty tradycyjnej, a w przypadku elektronicznej – firma Microsoft.</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uprawnione na podstawie przepisów prawa.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 powodu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Administratorem. Więcej informacji można znaleźć pod adresem:</w:t>
      </w:r>
    </w:p>
    <w:p w:rsidR="00A105FA" w:rsidRPr="007F056C" w:rsidRDefault="00A105FA" w:rsidP="007F056C">
      <w:pPr>
        <w:pStyle w:val="Akapitzlist"/>
        <w:suppressAutoHyphens/>
        <w:ind w:left="1058"/>
        <w:rPr>
          <w:rFonts w:ascii="Times New Roman" w:hAnsi="Times New Roman"/>
        </w:rPr>
      </w:pPr>
      <w:r w:rsidRPr="007F056C">
        <w:rPr>
          <w:rFonts w:ascii="Times New Roman" w:hAnsi="Times New Roman"/>
        </w:rPr>
        <w:t>https://www.microsoftvolumelicensing.com/DocumentSearch.aspx?Mode=3&amp;DocumentTypeId=46 oraz https://privacy.microsoft.com/pl-pl/privacystatement.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będą przechowywane przez okres niezbędny do realizacji warunków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040D3E">
        <w:rPr>
          <w:rFonts w:ascii="Times New Roman" w:hAnsi="Times New Roman" w:cs="Times New Roman"/>
          <w:lang w:eastAsia="ar-SA"/>
        </w:rPr>
        <w:t>trójstronnej</w:t>
      </w:r>
      <w:r w:rsidRPr="007F056C">
        <w:rPr>
          <w:rFonts w:ascii="Times New Roman" w:hAnsi="Times New Roman"/>
        </w:rPr>
        <w:t xml:space="preserve"> zawartej z </w:t>
      </w:r>
      <w:proofErr w:type="spellStart"/>
      <w:r w:rsidR="00583784">
        <w:rPr>
          <w:rFonts w:ascii="Times New Roman" w:hAnsi="Times New Roman"/>
        </w:rPr>
        <w:t>Podprocesorem</w:t>
      </w:r>
      <w:proofErr w:type="spellEnd"/>
      <w:r w:rsidRPr="007F056C">
        <w:rPr>
          <w:rFonts w:ascii="Times New Roman" w:hAnsi="Times New Roman"/>
        </w:rPr>
        <w:t xml:space="preserve">, a po tym czasie przez okres oraz w zakresie wymaganym przez przepisy prawa powszechnie obowiązującego lub dla zabezpieczenia i dochodzenia ewentualnych roszczeń w związku z zawarciem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zgodnie z postanowieniami art. 15-21 RODO osobom, których dane dotyczą przysługuje prawo dostępu do danych, ich sprostowania, usunięcia lub ograniczenia przetwarzania, prawo wniesienia sprzeciwu wobec przetwarzania danych.</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osobom, których dane dotyczą przysługuje prawo wniesienia skargi do organu nadzorczego, na terytorium RP organem tym jest Prezes Urzędu Ochrony </w:t>
      </w:r>
      <w:r w:rsidRPr="00BF7887">
        <w:rPr>
          <w:rFonts w:ascii="Times New Roman" w:hAnsi="Times New Roman"/>
        </w:rPr>
        <w:t>Danych Osobowych.</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podanie danych jest niezbędne do zawarcia umowy, która jest dobrowolna, jednak bez nich nie jest możliwe jej zawarcie.</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proofErr w:type="spellStart"/>
      <w:r w:rsidRPr="00BF7887">
        <w:rPr>
          <w:rFonts w:ascii="Times New Roman" w:hAnsi="Times New Roman"/>
        </w:rPr>
        <w:t>Podprocesor</w:t>
      </w:r>
      <w:proofErr w:type="spellEnd"/>
      <w:r w:rsidRPr="00BF7887">
        <w:rPr>
          <w:rFonts w:ascii="Times New Roman" w:hAnsi="Times New Roman"/>
        </w:rPr>
        <w:t xml:space="preserve"> zobowiązuje się do przekazania w imieniu </w:t>
      </w:r>
      <w:r w:rsidR="00F210CD" w:rsidRPr="00BF7887">
        <w:rPr>
          <w:rFonts w:ascii="Times New Roman" w:hAnsi="Times New Roman"/>
        </w:rPr>
        <w:t>SGGW</w:t>
      </w:r>
      <w:r w:rsidRPr="00BF7887">
        <w:rPr>
          <w:rFonts w:ascii="Times New Roman" w:hAnsi="Times New Roman"/>
        </w:rPr>
        <w:t xml:space="preserve"> wszystkim osobom wskazanym w ust. 1 lit. a) powyżej, a których dane osobowe udostępni SGGW w związku z realizacją </w:t>
      </w:r>
      <w:r w:rsidR="00AA0DEC" w:rsidRPr="00BF7887">
        <w:rPr>
          <w:rFonts w:ascii="Times New Roman" w:eastAsia="Calibri" w:hAnsi="Times New Roman" w:cs="Times New Roman"/>
        </w:rPr>
        <w:t>U</w:t>
      </w:r>
      <w:r w:rsidRPr="00BF7887">
        <w:rPr>
          <w:rFonts w:ascii="Times New Roman" w:eastAsia="Calibri" w:hAnsi="Times New Roman" w:cs="Times New Roman"/>
        </w:rPr>
        <w:t xml:space="preserve">mowy </w:t>
      </w:r>
      <w:r w:rsidR="00AA0DEC" w:rsidRPr="00BF7887">
        <w:rPr>
          <w:rFonts w:ascii="Times New Roman" w:eastAsia="Calibri" w:hAnsi="Times New Roman" w:cs="Times New Roman"/>
        </w:rPr>
        <w:t>trójstronnej</w:t>
      </w:r>
      <w:r w:rsidRPr="00BF7887">
        <w:rPr>
          <w:rFonts w:ascii="Times New Roman" w:hAnsi="Times New Roman"/>
        </w:rPr>
        <w:t>, informacji, o których mowa w art. 14 RODO, w zakresie analogicznym jak w</w:t>
      </w:r>
      <w:r w:rsidRPr="007F056C">
        <w:rPr>
          <w:rFonts w:ascii="Times New Roman" w:hAnsi="Times New Roman"/>
        </w:rPr>
        <w:t xml:space="preserve"> ust. 1.</w:t>
      </w:r>
    </w:p>
    <w:p w:rsidR="00E7225C" w:rsidRPr="005863E2" w:rsidRDefault="00AA66EE" w:rsidP="007F056C">
      <w:pPr>
        <w:numPr>
          <w:ilvl w:val="0"/>
          <w:numId w:val="38"/>
        </w:numPr>
        <w:rPr>
          <w:rFonts w:ascii="Times New Roman" w:hAnsi="Times New Roman" w:cs="Times New Roman"/>
          <w:sz w:val="22"/>
        </w:rPr>
      </w:pPr>
      <w:r w:rsidRPr="005863E2">
        <w:rPr>
          <w:rFonts w:ascii="Times New Roman" w:hAnsi="Times New Roman" w:cs="Times New Roman"/>
          <w:sz w:val="22"/>
        </w:rPr>
        <w:t>Niniejsza U</w:t>
      </w:r>
      <w:r w:rsidR="00AE1D5F" w:rsidRPr="005863E2">
        <w:rPr>
          <w:rFonts w:ascii="Times New Roman" w:hAnsi="Times New Roman" w:cs="Times New Roman"/>
          <w:sz w:val="22"/>
        </w:rPr>
        <w:t xml:space="preserve">mowa </w:t>
      </w:r>
      <w:r w:rsidR="00BA2E59" w:rsidRPr="005863E2">
        <w:rPr>
          <w:rFonts w:ascii="Times New Roman" w:hAnsi="Times New Roman" w:cs="Times New Roman"/>
          <w:sz w:val="22"/>
        </w:rPr>
        <w:t>zostaje zawarta na czas oznaczony i przestaje obowiązywać wra</w:t>
      </w:r>
      <w:r w:rsidRPr="005863E2">
        <w:rPr>
          <w:rFonts w:ascii="Times New Roman" w:hAnsi="Times New Roman" w:cs="Times New Roman"/>
          <w:sz w:val="22"/>
        </w:rPr>
        <w:t xml:space="preserve">z z zakończeniem obowiązywania </w:t>
      </w:r>
      <w:r w:rsidR="006F40BA" w:rsidRPr="005863E2">
        <w:rPr>
          <w:rFonts w:ascii="Times New Roman" w:hAnsi="Times New Roman" w:cs="Times New Roman"/>
          <w:sz w:val="22"/>
        </w:rPr>
        <w:t xml:space="preserve">Umowy </w:t>
      </w:r>
      <w:r w:rsidR="00E048A0" w:rsidRPr="005863E2">
        <w:rPr>
          <w:rFonts w:ascii="Times New Roman" w:hAnsi="Times New Roman" w:cs="Times New Roman"/>
          <w:sz w:val="22"/>
        </w:rPr>
        <w:t>trójstronnej</w:t>
      </w:r>
      <w:r w:rsidR="006F40BA" w:rsidRPr="005863E2">
        <w:rPr>
          <w:rFonts w:ascii="Times New Roman" w:hAnsi="Times New Roman" w:cs="Times New Roman"/>
          <w:sz w:val="22"/>
        </w:rPr>
        <w:t xml:space="preserve"> </w:t>
      </w:r>
      <w:r w:rsidR="00BA2E59" w:rsidRPr="005863E2">
        <w:rPr>
          <w:rFonts w:ascii="Times New Roman" w:hAnsi="Times New Roman" w:cs="Times New Roman"/>
          <w:sz w:val="22"/>
        </w:rPr>
        <w:t xml:space="preserve">łączących Strony, o których mowa w § 1 ust.1, </w:t>
      </w:r>
      <w:r w:rsidR="006F40BA" w:rsidRPr="005863E2">
        <w:rPr>
          <w:rFonts w:ascii="Times New Roman" w:hAnsi="Times New Roman" w:cs="Times New Roman"/>
          <w:sz w:val="22"/>
        </w:rPr>
        <w:t xml:space="preserve">Czas </w:t>
      </w:r>
      <w:r w:rsidR="004A6E40" w:rsidRPr="005863E2">
        <w:rPr>
          <w:rFonts w:ascii="Times New Roman" w:hAnsi="Times New Roman" w:cs="Times New Roman"/>
          <w:sz w:val="22"/>
        </w:rPr>
        <w:t>przetwarzania</w:t>
      </w:r>
      <w:r w:rsidR="006F40BA" w:rsidRPr="005863E2">
        <w:rPr>
          <w:rFonts w:ascii="Times New Roman" w:hAnsi="Times New Roman" w:cs="Times New Roman"/>
          <w:sz w:val="22"/>
        </w:rPr>
        <w:t xml:space="preserve"> danych przez </w:t>
      </w:r>
      <w:proofErr w:type="spellStart"/>
      <w:r w:rsidR="006F40BA" w:rsidRPr="005863E2">
        <w:rPr>
          <w:rFonts w:ascii="Times New Roman" w:hAnsi="Times New Roman" w:cs="Times New Roman"/>
          <w:sz w:val="22"/>
        </w:rPr>
        <w:t>Podprocesora</w:t>
      </w:r>
      <w:proofErr w:type="spellEnd"/>
      <w:r w:rsidR="006F40BA" w:rsidRPr="005863E2">
        <w:rPr>
          <w:rFonts w:ascii="Times New Roman" w:hAnsi="Times New Roman" w:cs="Times New Roman"/>
          <w:sz w:val="22"/>
        </w:rPr>
        <w:t xml:space="preserve"> nie może </w:t>
      </w:r>
      <w:r w:rsidR="006C052E" w:rsidRPr="005863E2">
        <w:rPr>
          <w:rFonts w:ascii="Times New Roman" w:hAnsi="Times New Roman" w:cs="Times New Roman"/>
          <w:sz w:val="22"/>
        </w:rPr>
        <w:t xml:space="preserve">być </w:t>
      </w:r>
      <w:r w:rsidR="006F40BA" w:rsidRPr="005863E2">
        <w:rPr>
          <w:rFonts w:ascii="Times New Roman" w:hAnsi="Times New Roman" w:cs="Times New Roman"/>
          <w:sz w:val="22"/>
        </w:rPr>
        <w:t xml:space="preserve">dłuższy niż czas obowiązywania niniejszej umowy z uwzględnieniem postanowień odrębnych przepisów. Po </w:t>
      </w:r>
      <w:r w:rsidR="00E7225C" w:rsidRPr="005863E2">
        <w:rPr>
          <w:rFonts w:ascii="Times New Roman" w:hAnsi="Times New Roman" w:cs="Times New Roman"/>
          <w:sz w:val="22"/>
        </w:rPr>
        <w:t>tym czasie,</w:t>
      </w:r>
      <w:r w:rsidR="006F40BA" w:rsidRPr="005863E2">
        <w:rPr>
          <w:rFonts w:ascii="Times New Roman" w:hAnsi="Times New Roman" w:cs="Times New Roman"/>
          <w:sz w:val="22"/>
        </w:rPr>
        <w:t xml:space="preserve"> </w:t>
      </w:r>
      <w:proofErr w:type="spellStart"/>
      <w:r w:rsidR="006F40BA" w:rsidRPr="005863E2">
        <w:rPr>
          <w:rFonts w:ascii="Times New Roman" w:hAnsi="Times New Roman" w:cs="Times New Roman"/>
          <w:sz w:val="22"/>
        </w:rPr>
        <w:t>Podprocesor</w:t>
      </w:r>
      <w:proofErr w:type="spellEnd"/>
      <w:r w:rsidR="006F40BA" w:rsidRPr="005863E2">
        <w:rPr>
          <w:rFonts w:ascii="Times New Roman" w:hAnsi="Times New Roman" w:cs="Times New Roman"/>
          <w:sz w:val="22"/>
        </w:rPr>
        <w:t xml:space="preserve"> zobowiązuje się trwale usunąć udostępnione dane ze wszystkich nośników zarówno w wersji elektronicznej jak i papierowej</w:t>
      </w:r>
      <w:r w:rsidR="00BA2E59" w:rsidRPr="005863E2">
        <w:rPr>
          <w:rFonts w:ascii="Times New Roman" w:hAnsi="Times New Roman" w:cs="Times New Roman"/>
          <w:sz w:val="22"/>
        </w:rPr>
        <w:t>.</w:t>
      </w:r>
      <w:r w:rsidR="00AE1D5F"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W sprawach nieuregulowanych niniejszą Umową,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r w:rsidR="00911EF3" w:rsidRPr="005863E2">
        <w:rPr>
          <w:rFonts w:ascii="Times New Roman" w:hAnsi="Times New Roman" w:cs="Times New Roman"/>
          <w:sz w:val="22"/>
        </w:rPr>
        <w:t xml:space="preserve"> oraz</w:t>
      </w:r>
      <w:r w:rsidRPr="005863E2">
        <w:rPr>
          <w:rFonts w:ascii="Times New Roman" w:hAnsi="Times New Roman" w:cs="Times New Roman"/>
          <w:sz w:val="22"/>
        </w:rPr>
        <w:t xml:space="preserve"> ustawy z dnia 10 maja 2018 r.</w:t>
      </w:r>
      <w:r w:rsidR="005863E2" w:rsidRPr="005863E2">
        <w:rPr>
          <w:rFonts w:ascii="Times New Roman" w:hAnsi="Times New Roman" w:cs="Times New Roman"/>
          <w:sz w:val="22"/>
        </w:rPr>
        <w:t xml:space="preserve"> </w:t>
      </w:r>
      <w:r w:rsidRPr="005863E2">
        <w:rPr>
          <w:rFonts w:ascii="Times New Roman" w:hAnsi="Times New Roman" w:cs="Times New Roman"/>
          <w:sz w:val="22"/>
        </w:rPr>
        <w:lastRenderedPageBreak/>
        <w:t xml:space="preserve">ochronie danych osobowych (tj. Dz.U. z 2018r., poz. 1000), przepisów wykonawczych a także innych przepisów prawa Unii i prawa Polskiego.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 xml:space="preserve">Ewentualne spory wynikające z realizacji niniejszej umowy rozstrzygać będzie </w:t>
      </w:r>
      <w:r w:rsidR="00583784">
        <w:rPr>
          <w:rFonts w:ascii="Times New Roman" w:hAnsi="Times New Roman" w:cs="Times New Roman"/>
          <w:sz w:val="22"/>
        </w:rPr>
        <w:t xml:space="preserve">sąd </w:t>
      </w:r>
      <w:r w:rsidR="00BA2E59" w:rsidRPr="005863E2">
        <w:rPr>
          <w:rFonts w:ascii="Times New Roman" w:hAnsi="Times New Roman" w:cs="Times New Roman"/>
          <w:sz w:val="22"/>
        </w:rPr>
        <w:t xml:space="preserve">właściwy miejscowo dla siedziby </w:t>
      </w:r>
      <w:r w:rsidR="006264F6" w:rsidRPr="005863E2">
        <w:rPr>
          <w:rFonts w:ascii="Times New Roman" w:hAnsi="Times New Roman" w:cs="Times New Roman"/>
          <w:sz w:val="22"/>
        </w:rPr>
        <w:t>Procesora</w:t>
      </w:r>
      <w:r w:rsidR="00BA2E59" w:rsidRPr="005863E2">
        <w:rPr>
          <w:rFonts w:ascii="Times New Roman" w:hAnsi="Times New Roman" w:cs="Times New Roman"/>
          <w:sz w:val="22"/>
        </w:rPr>
        <w:t>.</w:t>
      </w:r>
      <w:r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Umowa została sporządzona w dwóch jednobrzmiących egzempla</w:t>
      </w:r>
      <w:r w:rsidR="00BA2E59" w:rsidRPr="005863E2">
        <w:rPr>
          <w:rFonts w:ascii="Times New Roman" w:hAnsi="Times New Roman" w:cs="Times New Roman"/>
          <w:sz w:val="22"/>
        </w:rPr>
        <w:t>rzach, po jednym dla każdej ze S</w:t>
      </w:r>
      <w:r w:rsidRPr="005863E2">
        <w:rPr>
          <w:rFonts w:ascii="Times New Roman" w:hAnsi="Times New Roman" w:cs="Times New Roman"/>
          <w:sz w:val="22"/>
        </w:rPr>
        <w:t xml:space="preserve">tron. </w:t>
      </w:r>
    </w:p>
    <w:p w:rsidR="00E048A0" w:rsidRDefault="00E048A0" w:rsidP="00E048A0">
      <w:pPr>
        <w:rPr>
          <w:rFonts w:ascii="Times New Roman" w:hAnsi="Times New Roman" w:cs="Times New Roman"/>
          <w:sz w:val="22"/>
        </w:rPr>
      </w:pPr>
    </w:p>
    <w:p w:rsidR="00E048A0" w:rsidRDefault="00E048A0"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E048A0" w:rsidRDefault="00E048A0" w:rsidP="00E048A0">
      <w:pPr>
        <w:ind w:left="0" w:firstLine="360"/>
        <w:jc w:val="left"/>
        <w:rPr>
          <w:rFonts w:ascii="Times New Roman" w:hAnsi="Times New Roman" w:cs="Times New Roman"/>
          <w:sz w:val="22"/>
        </w:rPr>
      </w:pPr>
    </w:p>
    <w:p w:rsidR="00E048A0" w:rsidRDefault="00E048A0" w:rsidP="00E048A0">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9935E9" w:rsidRPr="00985ED9" w:rsidRDefault="00E048A0" w:rsidP="007F056C">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sidR="00911EF3">
        <w:rPr>
          <w:rFonts w:ascii="Times New Roman" w:hAnsi="Times New Roman" w:cs="Times New Roman"/>
          <w:sz w:val="22"/>
        </w:rPr>
        <w:t>Procesor</w:t>
      </w:r>
      <w:r>
        <w:rPr>
          <w:rFonts w:ascii="Times New Roman" w:hAnsi="Times New Roman" w:cs="Times New Roman"/>
          <w:sz w:val="22"/>
        </w:rPr>
        <w:t xml:space="preserve"> </w:t>
      </w:r>
      <w:r>
        <w:rPr>
          <w:rFonts w:ascii="Times New Roman" w:hAnsi="Times New Roman" w:cs="Times New Roman"/>
          <w:sz w:val="22"/>
        </w:rPr>
        <w:tab/>
      </w:r>
      <w:proofErr w:type="spellStart"/>
      <w:r w:rsidR="00911EF3">
        <w:rPr>
          <w:rFonts w:ascii="Times New Roman" w:hAnsi="Times New Roman" w:cs="Times New Roman"/>
          <w:sz w:val="22"/>
        </w:rPr>
        <w:t>Podprocesor</w:t>
      </w:r>
      <w:proofErr w:type="spellEnd"/>
    </w:p>
    <w:p w:rsidR="00BA2E59" w:rsidRDefault="00BA2E59" w:rsidP="00F91612">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rsidR="00722962" w:rsidRPr="00722962" w:rsidDel="00CC114D" w:rsidRDefault="00722962" w:rsidP="007F056C">
      <w:pPr>
        <w:spacing w:after="0"/>
        <w:ind w:left="0" w:firstLine="0"/>
        <w:jc w:val="center"/>
        <w:rPr>
          <w:del w:id="1" w:author="Ewa Sałasińska-Wielgosz" w:date="2021-05-04T14:30:00Z"/>
          <w:rFonts w:ascii="Times New Roman" w:eastAsia="Times New Roman" w:hAnsi="Times New Roman" w:cs="Times New Roman"/>
          <w:b/>
          <w:sz w:val="22"/>
        </w:rPr>
      </w:pPr>
      <w:del w:id="2" w:author="Ewa Sałasińska-Wielgosz" w:date="2021-05-04T14:30:00Z">
        <w:r w:rsidRPr="00722962" w:rsidDel="00CC114D">
          <w:rPr>
            <w:rFonts w:ascii="Times New Roman" w:eastAsia="Times New Roman" w:hAnsi="Times New Roman" w:cs="Times New Roman"/>
            <w:b/>
            <w:sz w:val="22"/>
          </w:rPr>
          <w:lastRenderedPageBreak/>
          <w:delText>ZAŁĄCZNIK NR 1</w:delText>
        </w:r>
      </w:del>
    </w:p>
    <w:p w:rsidR="00722962" w:rsidRPr="00722962" w:rsidDel="00CC114D" w:rsidRDefault="00722962" w:rsidP="007F056C">
      <w:pPr>
        <w:spacing w:after="0"/>
        <w:ind w:left="0" w:firstLine="0"/>
        <w:jc w:val="center"/>
        <w:rPr>
          <w:del w:id="3" w:author="Ewa Sałasińska-Wielgosz" w:date="2021-05-04T14:30:00Z"/>
          <w:rFonts w:ascii="Times New Roman" w:eastAsia="Times New Roman" w:hAnsi="Times New Roman" w:cs="Times New Roman"/>
          <w:b/>
          <w:i/>
          <w:sz w:val="22"/>
        </w:rPr>
      </w:pPr>
    </w:p>
    <w:p w:rsidR="00722962" w:rsidRPr="00722962" w:rsidDel="00CC114D" w:rsidRDefault="00722962" w:rsidP="007F056C">
      <w:pPr>
        <w:spacing w:after="0"/>
        <w:ind w:left="0" w:firstLine="0"/>
        <w:jc w:val="center"/>
        <w:rPr>
          <w:del w:id="4" w:author="Ewa Sałasińska-Wielgosz" w:date="2021-05-04T14:30:00Z"/>
          <w:rFonts w:ascii="Times New Roman" w:eastAsia="Times New Roman" w:hAnsi="Times New Roman" w:cs="Times New Roman"/>
          <w:b/>
          <w:sz w:val="22"/>
        </w:rPr>
      </w:pPr>
      <w:del w:id="5" w:author="Ewa Sałasińska-Wielgosz" w:date="2021-05-04T14:30:00Z">
        <w:r w:rsidRPr="00722962" w:rsidDel="00CC114D">
          <w:rPr>
            <w:rFonts w:ascii="Times New Roman" w:eastAsia="Times New Roman" w:hAnsi="Times New Roman" w:cs="Times New Roman"/>
            <w:b/>
            <w:sz w:val="22"/>
          </w:rPr>
          <w:delText>ZAKRES POWIERZENIA DANYCH OSOBOWYCH ORAZ DANE KONTAKTOWE STRON</w:delText>
        </w:r>
      </w:del>
    </w:p>
    <w:p w:rsidR="00722962" w:rsidRPr="00722962" w:rsidDel="00CC114D" w:rsidRDefault="00722962" w:rsidP="007F056C">
      <w:pPr>
        <w:spacing w:after="0"/>
        <w:ind w:left="0" w:firstLine="0"/>
        <w:rPr>
          <w:del w:id="6" w:author="Ewa Sałasińska-Wielgosz" w:date="2021-05-04T14:30:00Z"/>
          <w:rFonts w:ascii="Times New Roman" w:eastAsia="Times New Roman" w:hAnsi="Times New Roman" w:cs="Times New Roman"/>
          <w:i/>
          <w:sz w:val="22"/>
        </w:rPr>
      </w:pPr>
    </w:p>
    <w:p w:rsidR="00722962" w:rsidRPr="000A0131" w:rsidDel="00CC114D" w:rsidRDefault="00722962" w:rsidP="007F056C">
      <w:pPr>
        <w:numPr>
          <w:ilvl w:val="0"/>
          <w:numId w:val="41"/>
        </w:numPr>
        <w:spacing w:after="0" w:line="276" w:lineRule="auto"/>
        <w:rPr>
          <w:del w:id="7" w:author="Ewa Sałasińska-Wielgosz" w:date="2021-05-04T14:30:00Z"/>
          <w:rFonts w:ascii="Times New Roman" w:eastAsia="Times New Roman" w:hAnsi="Times New Roman" w:cs="Times New Roman"/>
          <w:sz w:val="22"/>
        </w:rPr>
      </w:pPr>
      <w:del w:id="8" w:author="Ewa Sałasińska-Wielgosz" w:date="2021-05-04T14:30:00Z">
        <w:r w:rsidRPr="000A0131" w:rsidDel="00CC114D">
          <w:rPr>
            <w:rFonts w:ascii="Times New Roman" w:eastAsia="Times New Roman" w:hAnsi="Times New Roman" w:cs="Times New Roman"/>
            <w:sz w:val="22"/>
          </w:rPr>
          <w:delText xml:space="preserve">Charakter oraz cele przetwarzania: </w:delText>
        </w:r>
        <w:r w:rsidR="00FE58ED" w:rsidRPr="000A0131" w:rsidDel="00CC114D">
          <w:rPr>
            <w:rFonts w:ascii="Times New Roman" w:eastAsia="Times New Roman" w:hAnsi="Times New Roman" w:cs="Times New Roman"/>
            <w:sz w:val="22"/>
          </w:rPr>
          <w:delText xml:space="preserve">niezbędne przetwarzanie danych w celu </w:delText>
        </w:r>
        <w:r w:rsidR="00E56A39" w:rsidRPr="000A0131" w:rsidDel="00CC114D">
          <w:rPr>
            <w:rFonts w:ascii="Times New Roman" w:hAnsi="Times New Roman" w:cs="Times New Roman"/>
            <w:sz w:val="22"/>
          </w:rPr>
          <w:delText>wykonani</w:delText>
        </w:r>
        <w:r w:rsidR="00FE58ED" w:rsidRPr="000A0131" w:rsidDel="00CC114D">
          <w:rPr>
            <w:rFonts w:ascii="Times New Roman" w:hAnsi="Times New Roman" w:cs="Times New Roman"/>
            <w:sz w:val="22"/>
          </w:rPr>
          <w:delText>a</w:delText>
        </w:r>
        <w:r w:rsidR="00E56A39" w:rsidRPr="000A0131" w:rsidDel="00CC114D">
          <w:rPr>
            <w:rFonts w:ascii="Times New Roman" w:hAnsi="Times New Roman" w:cs="Times New Roman"/>
            <w:sz w:val="22"/>
          </w:rPr>
          <w:delText xml:space="preserve"> </w:delText>
        </w:r>
        <w:r w:rsidR="00FE58ED" w:rsidRPr="000A0131" w:rsidDel="00CC114D">
          <w:rPr>
            <w:rFonts w:ascii="Times New Roman" w:hAnsi="Times New Roman" w:cs="Times New Roman"/>
            <w:sz w:val="22"/>
          </w:rPr>
          <w:delText xml:space="preserve">UMOWY TRÓJSTRONNEJ O KRAJOWY STAŻ STUDENCKI DLA STUDENTÓW UCZESTNICZĄCYCH W PROJEKCIE NR </w:delText>
        </w:r>
        <w:r w:rsidR="000A0131" w:rsidRPr="000A0131" w:rsidDel="00CC114D">
          <w:rPr>
            <w:rFonts w:ascii="Times New Roman" w:hAnsi="Times New Roman" w:cs="Times New Roman"/>
            <w:sz w:val="22"/>
          </w:rPr>
          <w:delText>POWR.03.05.00-00-Z</w:delText>
        </w:r>
        <w:r w:rsidR="00B30CD0" w:rsidDel="00CC114D">
          <w:rPr>
            <w:rFonts w:ascii="Times New Roman" w:hAnsi="Times New Roman" w:cs="Times New Roman"/>
            <w:sz w:val="22"/>
          </w:rPr>
          <w:delText>033/17</w:delText>
        </w:r>
        <w:r w:rsidR="00FE58ED" w:rsidRPr="000A0131" w:rsidDel="00CC114D">
          <w:rPr>
            <w:rFonts w:ascii="Times New Roman" w:hAnsi="Times New Roman" w:cs="Times New Roman"/>
            <w:sz w:val="22"/>
          </w:rPr>
          <w:delText xml:space="preserve"> </w:delText>
        </w:r>
        <w:r w:rsidR="00E56A39" w:rsidRPr="000A0131" w:rsidDel="00CC114D">
          <w:rPr>
            <w:rFonts w:ascii="Times New Roman" w:hAnsi="Times New Roman" w:cs="Times New Roman"/>
            <w:sz w:val="22"/>
          </w:rPr>
          <w:delText xml:space="preserve">zawartej pomiędzy Stronami dnia </w:delText>
        </w:r>
        <w:r w:rsidR="00AA0DEC" w:rsidRPr="000A0131" w:rsidDel="00CC114D">
          <w:rPr>
            <w:rFonts w:ascii="Times New Roman" w:eastAsia="Times New Roman" w:hAnsi="Times New Roman" w:cs="Times New Roman"/>
            <w:sz w:val="22"/>
          </w:rPr>
          <w:delText>__________________________________</w:delText>
        </w:r>
        <w:r w:rsidR="00E56A39" w:rsidRPr="000A0131" w:rsidDel="00CC114D">
          <w:rPr>
            <w:rFonts w:ascii="Times New Roman" w:hAnsi="Times New Roman" w:cs="Times New Roman"/>
            <w:sz w:val="22"/>
          </w:rPr>
          <w:delText xml:space="preserve"> (zwaną dalej „Umową </w:delText>
        </w:r>
        <w:r w:rsidR="00C74881" w:rsidRPr="000A0131" w:rsidDel="00CC114D">
          <w:rPr>
            <w:rFonts w:ascii="Times New Roman" w:hAnsi="Times New Roman" w:cs="Times New Roman"/>
            <w:sz w:val="22"/>
          </w:rPr>
          <w:delText>trójstronn</w:delText>
        </w:r>
        <w:r w:rsidR="00AA0DEC" w:rsidDel="00CC114D">
          <w:rPr>
            <w:rFonts w:ascii="Times New Roman" w:hAnsi="Times New Roman" w:cs="Times New Roman"/>
            <w:sz w:val="22"/>
          </w:rPr>
          <w:delText>ą”)</w:delText>
        </w:r>
        <w:r w:rsidR="00C74881" w:rsidRPr="000A0131" w:rsidDel="00CC114D">
          <w:rPr>
            <w:rFonts w:ascii="Times New Roman" w:hAnsi="Times New Roman" w:cs="Times New Roman"/>
            <w:sz w:val="22"/>
          </w:rPr>
          <w:delText xml:space="preserve"> </w:delText>
        </w:r>
        <w:r w:rsidR="00E86C3D" w:rsidDel="00CC114D">
          <w:rPr>
            <w:rFonts w:ascii="Times New Roman" w:hAnsi="Times New Roman" w:cs="Times New Roman"/>
            <w:sz w:val="22"/>
          </w:rPr>
          <w:delText xml:space="preserve">w </w:delText>
        </w:r>
        <w:r w:rsidR="00C74881" w:rsidRPr="000A0131" w:rsidDel="00CC114D">
          <w:rPr>
            <w:rFonts w:ascii="Times New Roman" w:hAnsi="Times New Roman" w:cs="Times New Roman"/>
            <w:sz w:val="22"/>
          </w:rPr>
          <w:delText>p</w:delText>
        </w:r>
        <w:r w:rsidR="00E56A39" w:rsidRPr="000A0131" w:rsidDel="00CC114D">
          <w:rPr>
            <w:rFonts w:ascii="Times New Roman" w:hAnsi="Times New Roman" w:cs="Times New Roman"/>
            <w:sz w:val="22"/>
          </w:rPr>
          <w:delText xml:space="preserve">rzedmiocie </w:delText>
        </w:r>
        <w:r w:rsidR="00583784" w:rsidDel="00CC114D">
          <w:rPr>
            <w:rFonts w:ascii="Times New Roman" w:hAnsi="Times New Roman" w:cs="Times New Roman"/>
            <w:sz w:val="22"/>
          </w:rPr>
          <w:delText>odbywania stażu przez Uczestników Projektu, co</w:delText>
        </w:r>
        <w:r w:rsidR="00E56A39" w:rsidRPr="000A0131" w:rsidDel="00CC114D">
          <w:rPr>
            <w:rFonts w:ascii="Times New Roman" w:hAnsi="Times New Roman" w:cs="Times New Roman"/>
            <w:sz w:val="22"/>
          </w:rPr>
          <w:delText xml:space="preserve"> szczegółowo </w:delText>
        </w:r>
        <w:r w:rsidR="00583784" w:rsidDel="00CC114D">
          <w:rPr>
            <w:rFonts w:ascii="Times New Roman" w:hAnsi="Times New Roman" w:cs="Times New Roman"/>
            <w:sz w:val="22"/>
          </w:rPr>
          <w:delText xml:space="preserve">zostało </w:delText>
        </w:r>
        <w:r w:rsidR="00E56A39" w:rsidRPr="000A0131" w:rsidDel="00CC114D">
          <w:rPr>
            <w:rFonts w:ascii="Times New Roman" w:hAnsi="Times New Roman" w:cs="Times New Roman"/>
            <w:sz w:val="22"/>
          </w:rPr>
          <w:delText>opisan</w:delText>
        </w:r>
        <w:r w:rsidR="00583784" w:rsidDel="00CC114D">
          <w:rPr>
            <w:rFonts w:ascii="Times New Roman" w:hAnsi="Times New Roman" w:cs="Times New Roman"/>
            <w:sz w:val="22"/>
          </w:rPr>
          <w:delText>e</w:delText>
        </w:r>
        <w:r w:rsidR="00E56A39" w:rsidRPr="000A0131" w:rsidDel="00CC114D">
          <w:rPr>
            <w:rFonts w:ascii="Times New Roman" w:hAnsi="Times New Roman" w:cs="Times New Roman"/>
            <w:sz w:val="22"/>
          </w:rPr>
          <w:delText xml:space="preserve"> w treści w/w Umowy </w:delText>
        </w:r>
      </w:del>
    </w:p>
    <w:p w:rsidR="00722962" w:rsidRPr="000A0131" w:rsidDel="00CC114D" w:rsidRDefault="00722962" w:rsidP="007F056C">
      <w:pPr>
        <w:numPr>
          <w:ilvl w:val="0"/>
          <w:numId w:val="41"/>
        </w:numPr>
        <w:spacing w:after="0" w:line="276" w:lineRule="auto"/>
        <w:rPr>
          <w:del w:id="9" w:author="Ewa Sałasińska-Wielgosz" w:date="2021-05-04T14:30:00Z"/>
          <w:rFonts w:ascii="Times New Roman" w:eastAsia="Times New Roman" w:hAnsi="Times New Roman" w:cs="Times New Roman"/>
          <w:sz w:val="22"/>
        </w:rPr>
      </w:pPr>
      <w:del w:id="10" w:author="Ewa Sałasińska-Wielgosz" w:date="2021-05-04T14:30:00Z">
        <w:r w:rsidRPr="000A0131" w:rsidDel="00CC114D">
          <w:rPr>
            <w:rFonts w:ascii="Times New Roman" w:eastAsia="Times New Roman" w:hAnsi="Times New Roman" w:cs="Times New Roman"/>
            <w:sz w:val="22"/>
          </w:rPr>
          <w:delText>Kategorie osób, których dane dotyczą:</w:delText>
        </w:r>
        <w:r w:rsidR="001D5151" w:rsidRPr="000A0131" w:rsidDel="00CC114D">
          <w:rPr>
            <w:rFonts w:ascii="Times New Roman" w:eastAsia="Times New Roman" w:hAnsi="Times New Roman" w:cs="Times New Roman"/>
            <w:sz w:val="22"/>
          </w:rPr>
          <w:delText xml:space="preserve"> studenci SGGW odbywający staż.</w:delText>
        </w:r>
      </w:del>
    </w:p>
    <w:p w:rsidR="00722962" w:rsidRPr="000A0131" w:rsidDel="00CC114D" w:rsidRDefault="00722962" w:rsidP="007F056C">
      <w:pPr>
        <w:numPr>
          <w:ilvl w:val="0"/>
          <w:numId w:val="41"/>
        </w:numPr>
        <w:spacing w:after="0" w:line="276" w:lineRule="auto"/>
        <w:rPr>
          <w:del w:id="11" w:author="Ewa Sałasińska-Wielgosz" w:date="2021-05-04T14:30:00Z"/>
          <w:rFonts w:ascii="Times New Roman" w:eastAsia="Times New Roman" w:hAnsi="Times New Roman" w:cs="Times New Roman"/>
          <w:sz w:val="22"/>
        </w:rPr>
      </w:pPr>
      <w:del w:id="12" w:author="Ewa Sałasińska-Wielgosz" w:date="2021-05-04T14:30:00Z">
        <w:r w:rsidRPr="000A0131" w:rsidDel="00CC114D">
          <w:rPr>
            <w:rFonts w:ascii="Times New Roman" w:eastAsia="Times New Roman" w:hAnsi="Times New Roman" w:cs="Times New Roman"/>
            <w:sz w:val="22"/>
          </w:rPr>
          <w:delText xml:space="preserve">Rodzaj danych osobowych: </w:delText>
        </w:r>
        <w:r w:rsidR="00E56A39" w:rsidRPr="000A0131" w:rsidDel="00CC114D">
          <w:rPr>
            <w:rFonts w:ascii="Times New Roman" w:hAnsi="Times New Roman" w:cs="Times New Roman"/>
            <w:sz w:val="22"/>
          </w:rPr>
          <w:delText>imię, nazwisko, miejsce zamieszkania (kraj, województwo, powiat, gmina, miejscowość, ulica, kod pocztowy), Wydział, Kierunek studiów, nr PESEL, adres e-mail, nr telefonu</w:delText>
        </w:r>
        <w:r w:rsidR="006E6BFF" w:rsidRPr="000A0131" w:rsidDel="00CC114D">
          <w:rPr>
            <w:rFonts w:ascii="Times New Roman" w:hAnsi="Times New Roman" w:cs="Times New Roman"/>
            <w:sz w:val="22"/>
          </w:rPr>
          <w:delText xml:space="preserve"> (dane zwykłe)</w:delText>
        </w:r>
        <w:r w:rsidR="001D5151" w:rsidRPr="000A0131" w:rsidDel="00CC114D">
          <w:rPr>
            <w:rFonts w:ascii="Times New Roman" w:eastAsia="Times New Roman" w:hAnsi="Times New Roman" w:cs="Times New Roman"/>
            <w:sz w:val="22"/>
          </w:rPr>
          <w:delText>.</w:delText>
        </w:r>
      </w:del>
    </w:p>
    <w:p w:rsidR="00722962" w:rsidRPr="000A0131" w:rsidDel="00CC114D" w:rsidRDefault="00722962" w:rsidP="007F056C">
      <w:pPr>
        <w:numPr>
          <w:ilvl w:val="0"/>
          <w:numId w:val="41"/>
        </w:numPr>
        <w:spacing w:after="0" w:line="276" w:lineRule="auto"/>
        <w:rPr>
          <w:del w:id="13" w:author="Ewa Sałasińska-Wielgosz" w:date="2021-05-04T14:30:00Z"/>
          <w:rFonts w:ascii="Times New Roman" w:eastAsia="Times New Roman" w:hAnsi="Times New Roman" w:cs="Times New Roman"/>
          <w:sz w:val="22"/>
        </w:rPr>
      </w:pPr>
      <w:del w:id="14" w:author="Ewa Sałasińska-Wielgosz" w:date="2021-05-04T14:30:00Z">
        <w:r w:rsidRPr="000A0131" w:rsidDel="00CC114D">
          <w:rPr>
            <w:rFonts w:ascii="Times New Roman" w:eastAsia="Times New Roman" w:hAnsi="Times New Roman" w:cs="Times New Roman"/>
            <w:sz w:val="22"/>
          </w:rPr>
          <w:delText>Obszar, na którym przetwarzane będą dane osobowe:</w:delText>
        </w:r>
        <w:r w:rsidR="005D3D52" w:rsidRPr="000A0131" w:rsidDel="00CC114D">
          <w:rPr>
            <w:rFonts w:ascii="Times New Roman" w:eastAsia="Times New Roman" w:hAnsi="Times New Roman" w:cs="Times New Roman"/>
            <w:sz w:val="22"/>
          </w:rPr>
          <w:delText xml:space="preserve"> </w:delText>
        </w:r>
        <w:r w:rsidR="006E6BFF" w:rsidRPr="000A0131" w:rsidDel="00CC114D">
          <w:rPr>
            <w:rFonts w:ascii="Times New Roman" w:eastAsia="Times New Roman" w:hAnsi="Times New Roman" w:cs="Times New Roman"/>
            <w:sz w:val="22"/>
          </w:rPr>
          <w:delText xml:space="preserve">Teren zakładu pracy </w:delText>
        </w:r>
        <w:r w:rsidR="00C74881" w:rsidRPr="000A0131" w:rsidDel="00CC114D">
          <w:rPr>
            <w:rFonts w:ascii="Times New Roman" w:eastAsia="Times New Roman" w:hAnsi="Times New Roman" w:cs="Times New Roman"/>
            <w:sz w:val="22"/>
          </w:rPr>
          <w:delText>Podp</w:delText>
        </w:r>
        <w:r w:rsidR="006E6BFF" w:rsidRPr="000A0131" w:rsidDel="00CC114D">
          <w:rPr>
            <w:rFonts w:ascii="Times New Roman" w:eastAsia="Times New Roman" w:hAnsi="Times New Roman" w:cs="Times New Roman"/>
            <w:sz w:val="22"/>
          </w:rPr>
          <w:delText xml:space="preserve">rocesora i w jego systemach informatycznych, jeżeli jest to konieczne dla realizacji Umowy </w:delText>
        </w:r>
        <w:r w:rsidR="00C74881" w:rsidRPr="000A0131" w:rsidDel="00CC114D">
          <w:rPr>
            <w:rFonts w:ascii="Times New Roman" w:eastAsia="Times New Roman" w:hAnsi="Times New Roman" w:cs="Times New Roman"/>
            <w:sz w:val="22"/>
          </w:rPr>
          <w:delText>trójstronnej</w:delText>
        </w:r>
        <w:r w:rsidR="006E6BFF" w:rsidRPr="000A0131" w:rsidDel="00CC114D">
          <w:rPr>
            <w:rFonts w:ascii="Times New Roman" w:eastAsia="Times New Roman" w:hAnsi="Times New Roman" w:cs="Times New Roman"/>
            <w:sz w:val="22"/>
          </w:rPr>
          <w:delText>.</w:delText>
        </w:r>
      </w:del>
    </w:p>
    <w:p w:rsidR="00722962" w:rsidRPr="000A0131" w:rsidDel="00CC114D" w:rsidRDefault="00722962" w:rsidP="007F056C">
      <w:pPr>
        <w:numPr>
          <w:ilvl w:val="0"/>
          <w:numId w:val="41"/>
        </w:numPr>
        <w:spacing w:after="0" w:line="276" w:lineRule="auto"/>
        <w:rPr>
          <w:del w:id="15" w:author="Ewa Sałasińska-Wielgosz" w:date="2021-05-04T14:30:00Z"/>
          <w:rFonts w:ascii="Times New Roman" w:eastAsia="Times New Roman" w:hAnsi="Times New Roman" w:cs="Times New Roman"/>
          <w:sz w:val="22"/>
        </w:rPr>
      </w:pPr>
      <w:del w:id="16" w:author="Ewa Sałasińska-Wielgosz" w:date="2021-05-04T14:30:00Z">
        <w:r w:rsidRPr="000A0131" w:rsidDel="00CC114D">
          <w:rPr>
            <w:rFonts w:ascii="Times New Roman" w:eastAsia="Times New Roman" w:hAnsi="Times New Roman" w:cs="Times New Roman"/>
            <w:sz w:val="22"/>
          </w:rPr>
          <w:delText xml:space="preserve">Dane kontaktowe stron: </w:delText>
        </w:r>
      </w:del>
    </w:p>
    <w:p w:rsidR="005D3D52" w:rsidRPr="0003657A" w:rsidDel="00CC114D" w:rsidRDefault="00722962" w:rsidP="007F056C">
      <w:pPr>
        <w:pStyle w:val="Akapitzlist"/>
        <w:numPr>
          <w:ilvl w:val="1"/>
          <w:numId w:val="41"/>
        </w:numPr>
        <w:jc w:val="both"/>
        <w:rPr>
          <w:del w:id="17" w:author="Ewa Sałasińska-Wielgosz" w:date="2021-05-04T14:30:00Z"/>
          <w:rFonts w:ascii="Times New Roman" w:hAnsi="Times New Roman"/>
        </w:rPr>
      </w:pPr>
      <w:del w:id="18" w:author="Ewa Sałasińska-Wielgosz" w:date="2021-05-04T14:30:00Z">
        <w:r w:rsidRPr="00CC4660" w:rsidDel="00CC114D">
          <w:rPr>
            <w:rFonts w:ascii="Times New Roman" w:hAnsi="Times New Roman"/>
          </w:rPr>
          <w:delText xml:space="preserve">Wszelka korespondencja w sprawach związanych z Umową będzie kierowana do </w:delText>
        </w:r>
        <w:r w:rsidR="00FE58ED" w:rsidRPr="00CC4660" w:rsidDel="00CC114D">
          <w:rPr>
            <w:rFonts w:ascii="Times New Roman" w:hAnsi="Times New Roman"/>
          </w:rPr>
          <w:delText xml:space="preserve">SGGW </w:delText>
        </w:r>
        <w:r w:rsidRPr="00CC4660" w:rsidDel="00CC114D">
          <w:rPr>
            <w:rFonts w:ascii="Times New Roman" w:hAnsi="Times New Roman"/>
          </w:rPr>
          <w:delText xml:space="preserve">na następujące dane kontaktowe: </w:delText>
        </w:r>
        <w:r w:rsidR="008B613A" w:rsidDel="00CC114D">
          <w:fldChar w:fldCharType="begin"/>
        </w:r>
        <w:r w:rsidR="008B613A" w:rsidDel="00CC114D">
          <w:delInstrText xml:space="preserve"> HYPERLINK "mailto:slawomir_janakowski@sggw.edu.pl" </w:delInstrText>
        </w:r>
        <w:r w:rsidR="008B613A" w:rsidDel="00CC114D">
          <w:fldChar w:fldCharType="separate"/>
        </w:r>
        <w:r w:rsidR="00B30CD0" w:rsidRPr="00024D9B" w:rsidDel="00CC114D">
          <w:rPr>
            <w:rStyle w:val="Hipercze"/>
            <w:rFonts w:ascii="Times New Roman" w:hAnsi="Times New Roman"/>
          </w:rPr>
          <w:delText>slawomir_janakowski@sggw.edu.pl</w:delText>
        </w:r>
        <w:r w:rsidR="008B613A" w:rsidDel="00CC114D">
          <w:rPr>
            <w:rStyle w:val="Hipercze"/>
            <w:rFonts w:ascii="Times New Roman" w:hAnsi="Times New Roman"/>
          </w:rPr>
          <w:fldChar w:fldCharType="end"/>
        </w:r>
        <w:r w:rsidR="00B30CD0" w:rsidDel="00CC114D">
          <w:rPr>
            <w:rFonts w:ascii="Times New Roman" w:hAnsi="Times New Roman"/>
          </w:rPr>
          <w:delText xml:space="preserve">; </w:delText>
        </w:r>
        <w:r w:rsidR="008B613A" w:rsidDel="00CC114D">
          <w:fldChar w:fldCharType="begin"/>
        </w:r>
        <w:r w:rsidR="008B613A" w:rsidDel="00CC114D">
          <w:delInstrText xml:space="preserve"> HYPERLINK "mailto:iod@sggw.edu.pl" </w:delInstrText>
        </w:r>
        <w:r w:rsidR="008B613A" w:rsidDel="00CC114D">
          <w:fldChar w:fldCharType="separate"/>
        </w:r>
        <w:r w:rsidR="005863E2" w:rsidRPr="00CC4660" w:rsidDel="00CC114D">
          <w:rPr>
            <w:rStyle w:val="Hipercze"/>
            <w:rFonts w:ascii="Times New Roman" w:eastAsia="Times New Roman" w:hAnsi="Times New Roman" w:cs="Times New Roman"/>
          </w:rPr>
          <w:delText>iod@sggw.edu.pl</w:delText>
        </w:r>
        <w:r w:rsidR="008B613A" w:rsidDel="00CC114D">
          <w:rPr>
            <w:rStyle w:val="Hipercze"/>
            <w:rFonts w:ascii="Times New Roman" w:eastAsia="Times New Roman" w:hAnsi="Times New Roman" w:cs="Times New Roman"/>
          </w:rPr>
          <w:fldChar w:fldCharType="end"/>
        </w:r>
        <w:r w:rsidR="005863E2" w:rsidRPr="00CC4660" w:rsidDel="00CC114D">
          <w:rPr>
            <w:rFonts w:ascii="Times New Roman" w:eastAsia="Times New Roman" w:hAnsi="Times New Roman" w:cs="Times New Roman"/>
          </w:rPr>
          <w:delText xml:space="preserve"> </w:delText>
        </w:r>
        <w:r w:rsidR="000A0131" w:rsidRPr="00CC4660" w:rsidDel="00CC114D">
          <w:rPr>
            <w:rFonts w:ascii="Times New Roman" w:eastAsia="Times New Roman" w:hAnsi="Times New Roman" w:cs="Times New Roman"/>
          </w:rPr>
          <w:br/>
        </w:r>
        <w:r w:rsidR="005D3D52" w:rsidRPr="00CC4660" w:rsidDel="00CC114D">
          <w:rPr>
            <w:rFonts w:ascii="Times New Roman" w:hAnsi="Times New Roman" w:cs="Times New Roman"/>
          </w:rPr>
          <w:delText>jakiekolwiek powiadomienia lub notyfikacje dokonywane na podstawie niniejszej Umowy mogą być doręczane osobiście, za pomocą kuriera, listu poleconego za potwierdzeniem odbioru, drogą elektroniczną na adres email</w:delText>
        </w:r>
        <w:r w:rsidR="005D3D52" w:rsidRPr="000A0131" w:rsidDel="00CC114D">
          <w:rPr>
            <w:rFonts w:ascii="Times New Roman" w:hAnsi="Times New Roman" w:cs="Times New Roman"/>
          </w:rPr>
          <w:delText xml:space="preserve"> lub faksem (chyba że co innego wynika z treści Umowy i została zastrzeżona szczególna forma lub sposób komunikacji) na adresy wskazane w treści Umowy </w:delText>
        </w:r>
        <w:r w:rsidR="00C74881" w:rsidRPr="000A0131" w:rsidDel="00CC114D">
          <w:rPr>
            <w:rFonts w:ascii="Times New Roman" w:hAnsi="Times New Roman" w:cs="Times New Roman"/>
          </w:rPr>
          <w:delText>trójstronnej</w:delText>
        </w:r>
        <w:r w:rsidR="005D3D52" w:rsidRPr="000A0131" w:rsidDel="00CC114D">
          <w:rPr>
            <w:rFonts w:ascii="Times New Roman" w:hAnsi="Times New Roman" w:cs="Times New Roman"/>
          </w:rPr>
          <w:delText xml:space="preserve"> – zmiana Umowy </w:delText>
        </w:r>
        <w:r w:rsidR="00AA0DEC" w:rsidRPr="000A0131" w:rsidDel="00CC114D">
          <w:rPr>
            <w:rFonts w:ascii="Times New Roman" w:hAnsi="Times New Roman" w:cs="Times New Roman"/>
          </w:rPr>
          <w:delText xml:space="preserve">trójstronnej </w:delText>
        </w:r>
        <w:r w:rsidR="005D3D52" w:rsidRPr="000A0131" w:rsidDel="00CC114D">
          <w:rPr>
            <w:rFonts w:ascii="Times New Roman" w:hAnsi="Times New Roman" w:cs="Times New Roman"/>
          </w:rPr>
          <w:delText>w tym zakresie wywołuje skutki dla niniejszej Umowy</w:delText>
        </w:r>
      </w:del>
    </w:p>
    <w:p w:rsidR="00722962" w:rsidRPr="0003657A" w:rsidDel="00CC114D" w:rsidRDefault="00722962" w:rsidP="007F056C">
      <w:pPr>
        <w:pStyle w:val="Akapitzlist"/>
        <w:numPr>
          <w:ilvl w:val="1"/>
          <w:numId w:val="41"/>
        </w:numPr>
        <w:tabs>
          <w:tab w:val="right" w:leader="underscore" w:pos="10348"/>
        </w:tabs>
        <w:jc w:val="both"/>
        <w:rPr>
          <w:del w:id="19" w:author="Ewa Sałasińska-Wielgosz" w:date="2021-05-04T14:30:00Z"/>
          <w:rFonts w:ascii="Times New Roman" w:hAnsi="Times New Roman"/>
        </w:rPr>
      </w:pPr>
      <w:del w:id="20" w:author="Ewa Sałasińska-Wielgosz" w:date="2021-05-04T14:30:00Z">
        <w:r w:rsidRPr="00BF7887" w:rsidDel="00CC114D">
          <w:rPr>
            <w:rFonts w:ascii="Times New Roman" w:hAnsi="Times New Roman"/>
          </w:rPr>
          <w:delText xml:space="preserve">Wszelka korespondencja w sprawach związanych z Umową będzie kierowana do </w:delText>
        </w:r>
        <w:r w:rsidR="00F210CD" w:rsidRPr="00DF123A" w:rsidDel="00CC114D">
          <w:rPr>
            <w:rFonts w:ascii="Times New Roman" w:hAnsi="Times New Roman"/>
            <w:highlight w:val="yellow"/>
            <w:rPrChange w:id="21" w:author="Ewa Nadolnik" w:date="2020-10-30T14:25:00Z">
              <w:rPr>
                <w:rFonts w:ascii="Times New Roman" w:hAnsi="Times New Roman"/>
              </w:rPr>
            </w:rPrChange>
          </w:rPr>
          <w:delText>P</w:delText>
        </w:r>
        <w:r w:rsidR="00BF7887" w:rsidRPr="00DF123A" w:rsidDel="00CC114D">
          <w:rPr>
            <w:rFonts w:ascii="Times New Roman" w:hAnsi="Times New Roman"/>
            <w:highlight w:val="yellow"/>
            <w:rPrChange w:id="22" w:author="Ewa Nadolnik" w:date="2020-10-30T14:25:00Z">
              <w:rPr>
                <w:rFonts w:ascii="Times New Roman" w:hAnsi="Times New Roman"/>
              </w:rPr>
            </w:rPrChange>
          </w:rPr>
          <w:delText>odprocesora</w:delText>
        </w:r>
        <w:r w:rsidRPr="00BF7887" w:rsidDel="00CC114D">
          <w:rPr>
            <w:rFonts w:ascii="Times New Roman" w:hAnsi="Times New Roman"/>
          </w:rPr>
          <w:delText xml:space="preserve"> na następujące dane kontaktowe:</w:delText>
        </w:r>
        <w:r w:rsidR="00A2045E" w:rsidRPr="00BF7887" w:rsidDel="00CC114D">
          <w:rPr>
            <w:rFonts w:ascii="Times New Roman" w:hAnsi="Times New Roman"/>
          </w:rPr>
          <w:delText xml:space="preserve"> </w:delText>
        </w:r>
        <w:r w:rsidR="00FE58ED" w:rsidRPr="00BF7887" w:rsidDel="00CC114D">
          <w:rPr>
            <w:rFonts w:ascii="Times New Roman" w:hAnsi="Times New Roman"/>
          </w:rPr>
          <w:delText>_____________________________</w:delText>
        </w:r>
        <w:r w:rsidR="00AA0DEC" w:rsidRPr="00BF7887" w:rsidDel="00CC114D">
          <w:rPr>
            <w:rFonts w:ascii="Times New Roman" w:hAnsi="Times New Roman"/>
          </w:rPr>
          <w:delText>_________________________________________________</w:delText>
        </w:r>
        <w:r w:rsidR="000A0131" w:rsidRPr="00BC6B68" w:rsidDel="00CC114D">
          <w:rPr>
            <w:rFonts w:ascii="Times New Roman" w:hAnsi="Times New Roman"/>
          </w:rPr>
          <w:br/>
        </w:r>
        <w:r w:rsidR="00A2045E" w:rsidRPr="0003657A" w:rsidDel="00CC114D">
          <w:rPr>
            <w:rFonts w:ascii="Times New Roman" w:hAnsi="Times New Roman"/>
          </w:rPr>
          <w:delTex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delText>
        </w:r>
        <w:r w:rsidR="00AA0DEC" w:rsidRPr="00BC6B68" w:rsidDel="00CC114D">
          <w:rPr>
            <w:rFonts w:ascii="Times New Roman" w:hAnsi="Times New Roman"/>
          </w:rPr>
          <w:delText>t</w:delText>
        </w:r>
        <w:r w:rsidR="00C74881" w:rsidRPr="00BC6B68" w:rsidDel="00CC114D">
          <w:rPr>
            <w:rFonts w:ascii="Times New Roman" w:hAnsi="Times New Roman"/>
          </w:rPr>
          <w:delText>rójstronnej</w:delText>
        </w:r>
        <w:r w:rsidR="00A2045E" w:rsidRPr="0003657A" w:rsidDel="00CC114D">
          <w:rPr>
            <w:rFonts w:ascii="Times New Roman" w:hAnsi="Times New Roman"/>
          </w:rPr>
          <w:delText xml:space="preserve"> – zmiana Umowy </w:delText>
        </w:r>
        <w:r w:rsidR="00C74881" w:rsidRPr="0003657A" w:rsidDel="00CC114D">
          <w:rPr>
            <w:rFonts w:ascii="Times New Roman" w:hAnsi="Times New Roman"/>
          </w:rPr>
          <w:delText>trójstronnej</w:delText>
        </w:r>
        <w:r w:rsidR="00A2045E" w:rsidRPr="0003657A" w:rsidDel="00CC114D">
          <w:rPr>
            <w:rFonts w:ascii="Times New Roman" w:hAnsi="Times New Roman"/>
          </w:rPr>
          <w:delText xml:space="preserve"> w tym zakresie wywołuje skutki dla niniejszej Umowy.</w:delText>
        </w:r>
      </w:del>
    </w:p>
    <w:p w:rsidR="00722962" w:rsidRPr="000A0131" w:rsidDel="00CC114D" w:rsidRDefault="00722962" w:rsidP="007F056C">
      <w:pPr>
        <w:numPr>
          <w:ilvl w:val="0"/>
          <w:numId w:val="41"/>
        </w:numPr>
        <w:spacing w:after="0" w:line="276" w:lineRule="auto"/>
        <w:rPr>
          <w:del w:id="23" w:author="Ewa Sałasińska-Wielgosz" w:date="2021-05-04T14:30:00Z"/>
          <w:rFonts w:ascii="Times New Roman" w:eastAsia="Times New Roman" w:hAnsi="Times New Roman" w:cs="Times New Roman"/>
          <w:sz w:val="22"/>
        </w:rPr>
      </w:pPr>
      <w:del w:id="24" w:author="Ewa Sałasińska-Wielgosz" w:date="2021-05-04T14:30:00Z">
        <w:r w:rsidRPr="000A0131" w:rsidDel="00CC114D">
          <w:rPr>
            <w:rFonts w:ascii="Times New Roman" w:eastAsia="Times New Roman" w:hAnsi="Times New Roman" w:cs="Times New Roman"/>
            <w:sz w:val="22"/>
          </w:rPr>
          <w:delText>Dane przedstawicieli Stron:</w:delText>
        </w:r>
      </w:del>
    </w:p>
    <w:p w:rsidR="00722962" w:rsidRPr="00275737" w:rsidDel="00CC114D" w:rsidRDefault="0082742F" w:rsidP="00AA0DEC">
      <w:pPr>
        <w:pStyle w:val="Akapitzlist"/>
        <w:numPr>
          <w:ilvl w:val="1"/>
          <w:numId w:val="41"/>
        </w:numPr>
        <w:jc w:val="both"/>
        <w:rPr>
          <w:del w:id="25" w:author="Ewa Sałasińska-Wielgosz" w:date="2021-05-04T14:30:00Z"/>
          <w:rFonts w:ascii="Times New Roman" w:eastAsia="Times New Roman" w:hAnsi="Times New Roman" w:cs="Times New Roman"/>
        </w:rPr>
      </w:pPr>
      <w:del w:id="26" w:author="Ewa Sałasińska-Wielgosz" w:date="2021-05-04T14:30:00Z">
        <w:r w:rsidRPr="0003657A" w:rsidDel="00CC114D">
          <w:rPr>
            <w:rFonts w:ascii="Times New Roman" w:hAnsi="Times New Roman"/>
          </w:rPr>
          <w:delText xml:space="preserve">Podprocesor </w:delText>
        </w:r>
        <w:r w:rsidR="00722962" w:rsidRPr="0003657A" w:rsidDel="00CC114D">
          <w:rPr>
            <w:rFonts w:ascii="Times New Roman" w:hAnsi="Times New Roman"/>
          </w:rPr>
          <w:delText xml:space="preserve">w kontaktach z </w:delText>
        </w:r>
        <w:r w:rsidRPr="0003657A" w:rsidDel="00CC114D">
          <w:rPr>
            <w:rFonts w:ascii="Times New Roman" w:hAnsi="Times New Roman"/>
          </w:rPr>
          <w:delText>Procesorem</w:delText>
        </w:r>
        <w:r w:rsidR="00722962" w:rsidRPr="0003657A" w:rsidDel="00CC114D">
          <w:rPr>
            <w:rFonts w:ascii="Times New Roman" w:hAnsi="Times New Roman"/>
          </w:rPr>
          <w:delText xml:space="preserve"> w zakresie</w:delText>
        </w:r>
        <w:r w:rsidR="00473ACC" w:rsidRPr="0003657A" w:rsidDel="00CC114D">
          <w:rPr>
            <w:rFonts w:ascii="Times New Roman" w:hAnsi="Times New Roman"/>
          </w:rPr>
          <w:delText xml:space="preserve"> ustaleń Umowy reprezentować </w:delText>
        </w:r>
        <w:r w:rsidR="00473ACC" w:rsidRPr="000A0131" w:rsidDel="00CC114D">
          <w:rPr>
            <w:rFonts w:ascii="Times New Roman" w:eastAsia="Times New Roman" w:hAnsi="Times New Roman" w:cs="Times New Roman"/>
          </w:rPr>
          <w:delText>będ</w:delText>
        </w:r>
        <w:r w:rsidR="00040D3E" w:rsidDel="00CC114D">
          <w:rPr>
            <w:rFonts w:ascii="Times New Roman" w:eastAsia="Times New Roman" w:hAnsi="Times New Roman" w:cs="Times New Roman"/>
          </w:rPr>
          <w:delText xml:space="preserve">zie </w:delText>
        </w:r>
        <w:r w:rsidR="00722962" w:rsidRPr="000A0131" w:rsidDel="00CC114D">
          <w:rPr>
            <w:rFonts w:ascii="Times New Roman" w:eastAsia="Times New Roman" w:hAnsi="Times New Roman" w:cs="Times New Roman"/>
          </w:rPr>
          <w:delText>osob</w:delText>
        </w:r>
        <w:r w:rsidR="00450735" w:rsidDel="00CC114D">
          <w:rPr>
            <w:rFonts w:ascii="Times New Roman" w:eastAsia="Times New Roman" w:hAnsi="Times New Roman" w:cs="Times New Roman"/>
          </w:rPr>
          <w:delText xml:space="preserve">a </w:delText>
        </w:r>
        <w:r w:rsidR="005D3D52" w:rsidRPr="000A0131" w:rsidDel="00CC114D">
          <w:rPr>
            <w:rFonts w:ascii="Times New Roman" w:hAnsi="Times New Roman" w:cs="Times New Roman"/>
          </w:rPr>
          <w:delText>odpowiedzialn</w:delText>
        </w:r>
        <w:r w:rsidR="00450735" w:rsidDel="00CC114D">
          <w:rPr>
            <w:rFonts w:ascii="Times New Roman" w:hAnsi="Times New Roman" w:cs="Times New Roman"/>
          </w:rPr>
          <w:delText>a</w:delText>
        </w:r>
        <w:r w:rsidR="005D3D52" w:rsidRPr="000A0131" w:rsidDel="00CC114D">
          <w:rPr>
            <w:rFonts w:ascii="Times New Roman" w:hAnsi="Times New Roman" w:cs="Times New Roman"/>
          </w:rPr>
          <w:delText xml:space="preserve"> za prawidłową realizację Umowy </w:delText>
        </w:r>
        <w:r w:rsidR="00C74881" w:rsidRPr="000A0131" w:rsidDel="00CC114D">
          <w:rPr>
            <w:rFonts w:ascii="Times New Roman" w:hAnsi="Times New Roman" w:cs="Times New Roman"/>
          </w:rPr>
          <w:delText>trójstronnej</w:delText>
        </w:r>
        <w:r w:rsidR="005D3D52" w:rsidRPr="000A0131" w:rsidDel="00CC114D">
          <w:rPr>
            <w:rFonts w:ascii="Times New Roman" w:hAnsi="Times New Roman" w:cs="Times New Roman"/>
          </w:rPr>
          <w:delText xml:space="preserve">, wskazana przez </w:delText>
        </w:r>
        <w:r w:rsidR="00450735" w:rsidDel="00CC114D">
          <w:rPr>
            <w:rFonts w:ascii="Times New Roman" w:hAnsi="Times New Roman" w:cs="Times New Roman"/>
          </w:rPr>
          <w:delText>P</w:delText>
        </w:r>
        <w:r w:rsidR="005D3D52" w:rsidRPr="000A0131" w:rsidDel="00CC114D">
          <w:rPr>
            <w:rFonts w:ascii="Times New Roman" w:hAnsi="Times New Roman" w:cs="Times New Roman"/>
          </w:rPr>
          <w:delText xml:space="preserve">rocesora </w:delText>
        </w:r>
        <w:r w:rsidR="005D3D52" w:rsidRPr="00275737" w:rsidDel="00CC114D">
          <w:rPr>
            <w:rFonts w:ascii="Times New Roman" w:hAnsi="Times New Roman" w:cs="Times New Roman"/>
          </w:rPr>
          <w:delText xml:space="preserve">zgodnie z treścią § 5 ust. </w:delText>
        </w:r>
        <w:r w:rsidR="00450735" w:rsidRPr="00275737" w:rsidDel="00CC114D">
          <w:rPr>
            <w:rFonts w:ascii="Times New Roman" w:hAnsi="Times New Roman" w:cs="Times New Roman"/>
          </w:rPr>
          <w:delText>9</w:delText>
        </w:r>
        <w:r w:rsidR="005D3D52" w:rsidRPr="00275737" w:rsidDel="00CC114D">
          <w:rPr>
            <w:rFonts w:ascii="Times New Roman" w:hAnsi="Times New Roman" w:cs="Times New Roman"/>
          </w:rPr>
          <w:delText xml:space="preserve"> Umowy </w:delText>
        </w:r>
        <w:r w:rsidR="00C74881" w:rsidRPr="00275737" w:rsidDel="00CC114D">
          <w:rPr>
            <w:rFonts w:ascii="Times New Roman" w:hAnsi="Times New Roman" w:cs="Times New Roman"/>
          </w:rPr>
          <w:delText>trójstronnej</w:delText>
        </w:r>
        <w:r w:rsidR="00B1411F" w:rsidRPr="00275737" w:rsidDel="00CC114D">
          <w:rPr>
            <w:rFonts w:ascii="Times New Roman" w:hAnsi="Times New Roman" w:cs="Times New Roman"/>
          </w:rPr>
          <w:delText xml:space="preserve"> oraz Inspektor Ochrony Danych na SGGW</w:delText>
        </w:r>
        <w:r w:rsidR="005D3D52" w:rsidRPr="00275737" w:rsidDel="00CC114D">
          <w:rPr>
            <w:rFonts w:ascii="Times New Roman" w:eastAsia="Times New Roman" w:hAnsi="Times New Roman" w:cs="Times New Roman"/>
          </w:rPr>
          <w:delText>,</w:delText>
        </w:r>
      </w:del>
    </w:p>
    <w:p w:rsidR="00722962" w:rsidRPr="00275737" w:rsidDel="00CC114D" w:rsidRDefault="00C74881" w:rsidP="007F056C">
      <w:pPr>
        <w:pStyle w:val="Akapitzlist"/>
        <w:numPr>
          <w:ilvl w:val="1"/>
          <w:numId w:val="41"/>
        </w:numPr>
        <w:jc w:val="both"/>
        <w:rPr>
          <w:del w:id="27" w:author="Ewa Sałasińska-Wielgosz" w:date="2021-05-04T14:30:00Z"/>
          <w:rFonts w:ascii="Times New Roman" w:hAnsi="Times New Roman"/>
        </w:rPr>
      </w:pPr>
      <w:del w:id="28" w:author="Ewa Sałasińska-Wielgosz" w:date="2021-05-04T14:30:00Z">
        <w:r w:rsidRPr="00275737" w:rsidDel="00CC114D">
          <w:rPr>
            <w:rFonts w:ascii="Times New Roman" w:eastAsia="Times New Roman" w:hAnsi="Times New Roman" w:cs="Times New Roman"/>
          </w:rPr>
          <w:delText>Procesor</w:delText>
        </w:r>
        <w:r w:rsidR="006E6BFF" w:rsidRPr="00275737" w:rsidDel="00CC114D">
          <w:rPr>
            <w:rFonts w:ascii="Times New Roman" w:eastAsia="Times New Roman" w:hAnsi="Times New Roman" w:cs="Times New Roman"/>
          </w:rPr>
          <w:delText xml:space="preserve"> </w:delText>
        </w:r>
        <w:r w:rsidR="00722962" w:rsidRPr="00275737" w:rsidDel="00CC114D">
          <w:rPr>
            <w:rFonts w:ascii="Times New Roman" w:eastAsia="Times New Roman" w:hAnsi="Times New Roman" w:cs="Times New Roman"/>
          </w:rPr>
          <w:delText xml:space="preserve">w kontaktach z </w:delText>
        </w:r>
        <w:r w:rsidRPr="00275737" w:rsidDel="00CC114D">
          <w:rPr>
            <w:rFonts w:ascii="Times New Roman" w:eastAsia="Times New Roman" w:hAnsi="Times New Roman" w:cs="Times New Roman"/>
          </w:rPr>
          <w:delText>Podp</w:delText>
        </w:r>
        <w:r w:rsidR="00722962" w:rsidRPr="00275737" w:rsidDel="00CC114D">
          <w:rPr>
            <w:rFonts w:ascii="Times New Roman" w:eastAsia="Times New Roman" w:hAnsi="Times New Roman" w:cs="Times New Roman"/>
          </w:rPr>
          <w:delText>rocesorem w zakresie ustaleń Umowy reprezentować będ</w:delText>
        </w:r>
        <w:r w:rsidR="00040D3E" w:rsidRPr="00275737" w:rsidDel="00CC114D">
          <w:rPr>
            <w:rFonts w:ascii="Times New Roman" w:eastAsia="Times New Roman" w:hAnsi="Times New Roman" w:cs="Times New Roman"/>
          </w:rPr>
          <w:delText>zie</w:delText>
        </w:r>
        <w:r w:rsidR="00473ACC" w:rsidRPr="00275737" w:rsidDel="00CC114D">
          <w:rPr>
            <w:rFonts w:ascii="Times New Roman" w:eastAsia="Times New Roman" w:hAnsi="Times New Roman" w:cs="Times New Roman"/>
          </w:rPr>
          <w:delText xml:space="preserve"> </w:delText>
        </w:r>
        <w:r w:rsidR="00722962" w:rsidRPr="00275737" w:rsidDel="00CC114D">
          <w:rPr>
            <w:rFonts w:ascii="Times New Roman" w:eastAsia="Times New Roman" w:hAnsi="Times New Roman" w:cs="Times New Roman"/>
          </w:rPr>
          <w:delText>osob</w:delText>
        </w:r>
        <w:r w:rsidR="00450735" w:rsidRPr="00275737" w:rsidDel="00CC114D">
          <w:rPr>
            <w:rFonts w:ascii="Times New Roman" w:eastAsia="Times New Roman" w:hAnsi="Times New Roman" w:cs="Times New Roman"/>
          </w:rPr>
          <w:delText>a</w:delText>
        </w:r>
        <w:r w:rsidR="00473ACC" w:rsidRPr="00275737" w:rsidDel="00CC114D">
          <w:rPr>
            <w:rFonts w:ascii="Times New Roman" w:hAnsi="Times New Roman"/>
          </w:rPr>
          <w:delText xml:space="preserve"> odpowiedzialn</w:delText>
        </w:r>
        <w:r w:rsidR="00450735" w:rsidRPr="00275737" w:rsidDel="00CC114D">
          <w:rPr>
            <w:rFonts w:ascii="Times New Roman" w:hAnsi="Times New Roman"/>
          </w:rPr>
          <w:delText>a</w:delText>
        </w:r>
        <w:r w:rsidR="00473ACC" w:rsidRPr="00275737" w:rsidDel="00CC114D">
          <w:rPr>
            <w:rFonts w:ascii="Times New Roman" w:hAnsi="Times New Roman"/>
          </w:rPr>
          <w:delText xml:space="preserve"> za prawidłową realizację Umowy</w:delText>
        </w:r>
        <w:r w:rsidR="00B1411F" w:rsidRPr="00275737" w:rsidDel="00CC114D">
          <w:rPr>
            <w:rFonts w:ascii="Times New Roman" w:hAnsi="Times New Roman"/>
          </w:rPr>
          <w:delText xml:space="preserve"> </w:delText>
        </w:r>
        <w:r w:rsidR="00AA0DEC" w:rsidRPr="00275737" w:rsidDel="00CC114D">
          <w:rPr>
            <w:rFonts w:ascii="Times New Roman" w:hAnsi="Times New Roman"/>
          </w:rPr>
          <w:delText>trójstronnej</w:delText>
        </w:r>
        <w:r w:rsidR="00473ACC" w:rsidRPr="00275737" w:rsidDel="00CC114D">
          <w:rPr>
            <w:rFonts w:ascii="Times New Roman" w:hAnsi="Times New Roman"/>
          </w:rPr>
          <w:delText xml:space="preserve">, wskazana przez </w:delText>
        </w:r>
        <w:r w:rsidR="0082742F" w:rsidRPr="00275737" w:rsidDel="00CC114D">
          <w:rPr>
            <w:rFonts w:ascii="Times New Roman" w:hAnsi="Times New Roman"/>
          </w:rPr>
          <w:delText>Podprocesora</w:delText>
        </w:r>
        <w:r w:rsidR="006E6BFF" w:rsidRPr="00275737" w:rsidDel="00CC114D">
          <w:rPr>
            <w:rFonts w:ascii="Times New Roman" w:hAnsi="Times New Roman"/>
          </w:rPr>
          <w:delText xml:space="preserve"> </w:delText>
        </w:r>
        <w:r w:rsidR="00473ACC" w:rsidRPr="00275737" w:rsidDel="00CC114D">
          <w:rPr>
            <w:rFonts w:ascii="Times New Roman" w:hAnsi="Times New Roman"/>
          </w:rPr>
          <w:delText xml:space="preserve">zgodnie z treścią § 5 ust. </w:delText>
        </w:r>
        <w:r w:rsidR="00450735" w:rsidRPr="00275737" w:rsidDel="00CC114D">
          <w:rPr>
            <w:rFonts w:ascii="Times New Roman" w:hAnsi="Times New Roman" w:cs="Times New Roman"/>
          </w:rPr>
          <w:delText>9</w:delText>
        </w:r>
        <w:r w:rsidR="00473ACC" w:rsidRPr="00275737" w:rsidDel="00CC114D">
          <w:rPr>
            <w:rFonts w:ascii="Times New Roman" w:hAnsi="Times New Roman"/>
          </w:rPr>
          <w:delText xml:space="preserve"> Umowy </w:delText>
        </w:r>
        <w:r w:rsidR="00AA0DEC" w:rsidRPr="00275737" w:rsidDel="00CC114D">
          <w:rPr>
            <w:rFonts w:ascii="Times New Roman" w:hAnsi="Times New Roman"/>
          </w:rPr>
          <w:delText>t</w:delText>
        </w:r>
        <w:r w:rsidR="0082742F" w:rsidRPr="00275737" w:rsidDel="00CC114D">
          <w:rPr>
            <w:rFonts w:ascii="Times New Roman" w:hAnsi="Times New Roman"/>
          </w:rPr>
          <w:delText>rójstronnej</w:delText>
        </w:r>
        <w:r w:rsidR="00B1411F" w:rsidRPr="00275737" w:rsidDel="00CC114D">
          <w:rPr>
            <w:rFonts w:ascii="Times New Roman" w:hAnsi="Times New Roman" w:cs="Times New Roman"/>
          </w:rPr>
          <w:delText>.</w:delText>
        </w:r>
      </w:del>
    </w:p>
    <w:p w:rsidR="00722962" w:rsidRPr="00722962" w:rsidDel="00CC114D" w:rsidRDefault="00722962" w:rsidP="007F056C">
      <w:pPr>
        <w:spacing w:after="160"/>
        <w:ind w:left="0" w:firstLine="0"/>
        <w:rPr>
          <w:del w:id="29" w:author="Ewa Sałasińska-Wielgosz" w:date="2021-05-04T14:30:00Z"/>
          <w:rFonts w:ascii="Times New Roman" w:eastAsia="Times New Roman" w:hAnsi="Times New Roman" w:cs="Times New Roman"/>
          <w:sz w:val="22"/>
        </w:rPr>
      </w:pPr>
      <w:del w:id="30" w:author="Ewa Sałasińska-Wielgosz" w:date="2021-05-04T14:30:00Z">
        <w:r w:rsidRPr="00722962" w:rsidDel="00CC114D">
          <w:rPr>
            <w:rFonts w:ascii="Times New Roman" w:eastAsia="Times New Roman" w:hAnsi="Times New Roman" w:cs="Times New Roman"/>
            <w:sz w:val="22"/>
          </w:rPr>
          <w:br w:type="page"/>
        </w:r>
      </w:del>
    </w:p>
    <w:p w:rsidR="00722962" w:rsidRPr="00985ED9" w:rsidRDefault="00722962" w:rsidP="007F056C">
      <w:pPr>
        <w:spacing w:after="0" w:line="259" w:lineRule="auto"/>
        <w:ind w:left="0" w:firstLine="0"/>
        <w:jc w:val="right"/>
        <w:rPr>
          <w:rFonts w:ascii="Times New Roman" w:hAnsi="Times New Roman" w:cs="Times New Roman"/>
          <w:sz w:val="22"/>
        </w:rPr>
      </w:pPr>
      <w:del w:id="31" w:author="Ewa Sałasińska-Wielgosz" w:date="2021-05-04T14:30:00Z">
        <w:r w:rsidRPr="00985ED9" w:rsidDel="00CC114D">
          <w:rPr>
            <w:rFonts w:ascii="Times New Roman" w:hAnsi="Times New Roman" w:cs="Times New Roman"/>
            <w:sz w:val="22"/>
          </w:rPr>
          <w:delText xml:space="preserve"> </w:delText>
        </w:r>
      </w:del>
    </w:p>
    <w:p w:rsidR="00CC114D" w:rsidRDefault="00CC114D" w:rsidP="007F056C">
      <w:pPr>
        <w:spacing w:after="0"/>
        <w:ind w:left="0" w:firstLine="0"/>
        <w:jc w:val="center"/>
        <w:rPr>
          <w:ins w:id="32"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33" w:author="Ewa Sałasińska-Wielgosz" w:date="2021-05-04T14:30:00Z"/>
          <w:rFonts w:ascii="Times New Roman" w:eastAsia="Times New Roman" w:hAnsi="Times New Roman" w:cs="Times New Roman"/>
          <w:b/>
          <w:sz w:val="22"/>
        </w:rPr>
      </w:pPr>
    </w:p>
    <w:p w:rsidR="00CC114D" w:rsidRPr="00722962" w:rsidRDefault="00CC114D" w:rsidP="00CC114D">
      <w:pPr>
        <w:spacing w:after="0"/>
        <w:ind w:left="0" w:firstLine="0"/>
        <w:jc w:val="center"/>
        <w:rPr>
          <w:ins w:id="34" w:author="Ewa Sałasińska-Wielgosz" w:date="2021-05-04T14:30:00Z"/>
          <w:rFonts w:ascii="Times New Roman" w:eastAsia="Times New Roman" w:hAnsi="Times New Roman" w:cs="Times New Roman"/>
          <w:b/>
          <w:sz w:val="22"/>
        </w:rPr>
      </w:pPr>
      <w:ins w:id="35" w:author="Ewa Sałasińska-Wielgosz" w:date="2021-05-04T14:30:00Z">
        <w:r w:rsidRPr="00722962">
          <w:rPr>
            <w:rFonts w:ascii="Times New Roman" w:eastAsia="Times New Roman" w:hAnsi="Times New Roman" w:cs="Times New Roman"/>
            <w:b/>
            <w:sz w:val="22"/>
          </w:rPr>
          <w:t>ZAŁĄCZNIK NR 1</w:t>
        </w:r>
      </w:ins>
    </w:p>
    <w:p w:rsidR="00CC114D" w:rsidRPr="00722962" w:rsidRDefault="00CC114D" w:rsidP="00CC114D">
      <w:pPr>
        <w:spacing w:after="0"/>
        <w:ind w:left="0" w:firstLine="0"/>
        <w:jc w:val="center"/>
        <w:rPr>
          <w:ins w:id="36" w:author="Ewa Sałasińska-Wielgosz" w:date="2021-05-04T14:30:00Z"/>
          <w:rFonts w:ascii="Times New Roman" w:eastAsia="Times New Roman" w:hAnsi="Times New Roman" w:cs="Times New Roman"/>
          <w:b/>
          <w:i/>
          <w:sz w:val="22"/>
        </w:rPr>
      </w:pPr>
    </w:p>
    <w:p w:rsidR="00CC114D" w:rsidRPr="00722962" w:rsidRDefault="00CC114D" w:rsidP="00CC114D">
      <w:pPr>
        <w:spacing w:after="0"/>
        <w:ind w:left="0" w:firstLine="0"/>
        <w:jc w:val="center"/>
        <w:rPr>
          <w:ins w:id="37" w:author="Ewa Sałasińska-Wielgosz" w:date="2021-05-04T14:30:00Z"/>
          <w:rFonts w:ascii="Times New Roman" w:eastAsia="Times New Roman" w:hAnsi="Times New Roman" w:cs="Times New Roman"/>
          <w:b/>
          <w:sz w:val="22"/>
        </w:rPr>
      </w:pPr>
      <w:ins w:id="38" w:author="Ewa Sałasińska-Wielgosz" w:date="2021-05-04T14:30:00Z">
        <w:r w:rsidRPr="00722962">
          <w:rPr>
            <w:rFonts w:ascii="Times New Roman" w:eastAsia="Times New Roman" w:hAnsi="Times New Roman" w:cs="Times New Roman"/>
            <w:b/>
            <w:sz w:val="22"/>
          </w:rPr>
          <w:t>ZAKRES POWIERZENIA DANYCH OSOBOWYCH ORAZ DANE KONTAKTOWE STRON</w:t>
        </w:r>
      </w:ins>
    </w:p>
    <w:p w:rsidR="00CC114D" w:rsidRPr="00722962" w:rsidRDefault="00CC114D" w:rsidP="00CC114D">
      <w:pPr>
        <w:spacing w:after="0"/>
        <w:ind w:left="0" w:firstLine="0"/>
        <w:rPr>
          <w:ins w:id="39" w:author="Ewa Sałasińska-Wielgosz" w:date="2021-05-04T14:30:00Z"/>
          <w:rFonts w:ascii="Times New Roman" w:eastAsia="Times New Roman" w:hAnsi="Times New Roman" w:cs="Times New Roman"/>
          <w:i/>
          <w:sz w:val="22"/>
        </w:rPr>
      </w:pPr>
    </w:p>
    <w:p w:rsidR="00CC114D" w:rsidRPr="000A0131" w:rsidRDefault="00CC114D" w:rsidP="00CC114D">
      <w:pPr>
        <w:numPr>
          <w:ilvl w:val="0"/>
          <w:numId w:val="41"/>
        </w:numPr>
        <w:spacing w:after="0" w:line="276" w:lineRule="auto"/>
        <w:rPr>
          <w:ins w:id="40" w:author="Ewa Sałasińska-Wielgosz" w:date="2021-05-04T14:30:00Z"/>
          <w:rFonts w:ascii="Times New Roman" w:eastAsia="Times New Roman" w:hAnsi="Times New Roman" w:cs="Times New Roman"/>
          <w:sz w:val="22"/>
        </w:rPr>
      </w:pPr>
      <w:ins w:id="41" w:author="Ewa Sałasińska-Wielgosz" w:date="2021-05-04T14:30:00Z">
        <w:r w:rsidRPr="000A0131">
          <w:rPr>
            <w:rFonts w:ascii="Times New Roman" w:eastAsia="Times New Roman" w:hAnsi="Times New Roman" w:cs="Times New Roman"/>
            <w:sz w:val="22"/>
          </w:rPr>
          <w:t xml:space="preserve">Charakter oraz cele przetwarzania: niezbędne przetwarzanie danych w celu </w:t>
        </w:r>
        <w:r w:rsidRPr="000A0131">
          <w:rPr>
            <w:rFonts w:ascii="Times New Roman" w:hAnsi="Times New Roman" w:cs="Times New Roman"/>
            <w:sz w:val="22"/>
          </w:rPr>
          <w:t>wykonania UMOWY TRÓJSTRONNEJ O KRAJOWY STAŻ STUDENCKI DLA STUDENTÓW UCZESTNICZĄCYCH W PROJEKCIE NR POWR.03.05.00-00-Z</w:t>
        </w:r>
        <w:r>
          <w:rPr>
            <w:rFonts w:ascii="Times New Roman" w:hAnsi="Times New Roman" w:cs="Times New Roman"/>
            <w:sz w:val="22"/>
          </w:rPr>
          <w:t>033/17</w:t>
        </w:r>
        <w:r w:rsidRPr="000A0131">
          <w:rPr>
            <w:rFonts w:ascii="Times New Roman" w:hAnsi="Times New Roman" w:cs="Times New Roman"/>
            <w:sz w:val="22"/>
          </w:rPr>
          <w:t xml:space="preserve"> zawartej pomiędzy Stronami dnia </w:t>
        </w:r>
        <w:r w:rsidRPr="000A0131">
          <w:rPr>
            <w:rFonts w:ascii="Times New Roman" w:eastAsia="Times New Roman" w:hAnsi="Times New Roman" w:cs="Times New Roman"/>
            <w:sz w:val="22"/>
          </w:rPr>
          <w:t>__________________________________</w:t>
        </w:r>
        <w:r w:rsidRPr="000A0131">
          <w:rPr>
            <w:rFonts w:ascii="Times New Roman" w:hAnsi="Times New Roman" w:cs="Times New Roman"/>
            <w:sz w:val="22"/>
          </w:rPr>
          <w:t xml:space="preserve"> (zwaną dalej „Umową trójstronn</w:t>
        </w:r>
        <w:r>
          <w:rPr>
            <w:rFonts w:ascii="Times New Roman" w:hAnsi="Times New Roman" w:cs="Times New Roman"/>
            <w:sz w:val="22"/>
          </w:rPr>
          <w:t>ą”)</w:t>
        </w:r>
        <w:r w:rsidRPr="000A0131">
          <w:rPr>
            <w:rFonts w:ascii="Times New Roman" w:hAnsi="Times New Roman" w:cs="Times New Roman"/>
            <w:sz w:val="22"/>
          </w:rPr>
          <w:t xml:space="preserve"> </w:t>
        </w:r>
        <w:r>
          <w:rPr>
            <w:rFonts w:ascii="Times New Roman" w:hAnsi="Times New Roman" w:cs="Times New Roman"/>
            <w:sz w:val="22"/>
          </w:rPr>
          <w:t xml:space="preserve">w </w:t>
        </w:r>
        <w:r w:rsidRPr="000A0131">
          <w:rPr>
            <w:rFonts w:ascii="Times New Roman" w:hAnsi="Times New Roman" w:cs="Times New Roman"/>
            <w:sz w:val="22"/>
          </w:rPr>
          <w:t xml:space="preserve">przedmiocie </w:t>
        </w:r>
        <w:r>
          <w:rPr>
            <w:rFonts w:ascii="Times New Roman" w:hAnsi="Times New Roman" w:cs="Times New Roman"/>
            <w:sz w:val="22"/>
          </w:rPr>
          <w:t>odbywania stażu przez Uczestników Projektu, co</w:t>
        </w:r>
        <w:r w:rsidRPr="000A0131">
          <w:rPr>
            <w:rFonts w:ascii="Times New Roman" w:hAnsi="Times New Roman" w:cs="Times New Roman"/>
            <w:sz w:val="22"/>
          </w:rPr>
          <w:t xml:space="preserve"> szczegółowo </w:t>
        </w:r>
        <w:r>
          <w:rPr>
            <w:rFonts w:ascii="Times New Roman" w:hAnsi="Times New Roman" w:cs="Times New Roman"/>
            <w:sz w:val="22"/>
          </w:rPr>
          <w:t xml:space="preserve">zostało </w:t>
        </w:r>
        <w:r w:rsidRPr="000A0131">
          <w:rPr>
            <w:rFonts w:ascii="Times New Roman" w:hAnsi="Times New Roman" w:cs="Times New Roman"/>
            <w:sz w:val="22"/>
          </w:rPr>
          <w:t>opisan</w:t>
        </w:r>
        <w:r>
          <w:rPr>
            <w:rFonts w:ascii="Times New Roman" w:hAnsi="Times New Roman" w:cs="Times New Roman"/>
            <w:sz w:val="22"/>
          </w:rPr>
          <w:t>e</w:t>
        </w:r>
        <w:r w:rsidRPr="000A0131">
          <w:rPr>
            <w:rFonts w:ascii="Times New Roman" w:hAnsi="Times New Roman" w:cs="Times New Roman"/>
            <w:sz w:val="22"/>
          </w:rPr>
          <w:t xml:space="preserve"> w treści w/w Umowy </w:t>
        </w:r>
      </w:ins>
    </w:p>
    <w:p w:rsidR="00CC114D" w:rsidRPr="000A0131" w:rsidRDefault="00CC114D" w:rsidP="00CC114D">
      <w:pPr>
        <w:numPr>
          <w:ilvl w:val="0"/>
          <w:numId w:val="41"/>
        </w:numPr>
        <w:spacing w:after="0" w:line="276" w:lineRule="auto"/>
        <w:rPr>
          <w:ins w:id="42" w:author="Ewa Sałasińska-Wielgosz" w:date="2021-05-04T14:30:00Z"/>
          <w:rFonts w:ascii="Times New Roman" w:eastAsia="Times New Roman" w:hAnsi="Times New Roman" w:cs="Times New Roman"/>
          <w:sz w:val="22"/>
        </w:rPr>
      </w:pPr>
      <w:ins w:id="43" w:author="Ewa Sałasińska-Wielgosz" w:date="2021-05-04T14:30:00Z">
        <w:r w:rsidRPr="000A0131">
          <w:rPr>
            <w:rFonts w:ascii="Times New Roman" w:eastAsia="Times New Roman" w:hAnsi="Times New Roman" w:cs="Times New Roman"/>
            <w:sz w:val="22"/>
          </w:rPr>
          <w:t>Kategorie osób, których dane dotyczą: studenci SGGW odbywający staż.</w:t>
        </w:r>
      </w:ins>
    </w:p>
    <w:p w:rsidR="00CC114D" w:rsidRPr="000A0131" w:rsidRDefault="00CC114D" w:rsidP="00CC114D">
      <w:pPr>
        <w:numPr>
          <w:ilvl w:val="0"/>
          <w:numId w:val="41"/>
        </w:numPr>
        <w:spacing w:after="0" w:line="276" w:lineRule="auto"/>
        <w:rPr>
          <w:ins w:id="44" w:author="Ewa Sałasińska-Wielgosz" w:date="2021-05-04T14:30:00Z"/>
          <w:rFonts w:ascii="Times New Roman" w:eastAsia="Times New Roman" w:hAnsi="Times New Roman" w:cs="Times New Roman"/>
          <w:sz w:val="22"/>
        </w:rPr>
      </w:pPr>
      <w:ins w:id="45" w:author="Ewa Sałasińska-Wielgosz" w:date="2021-05-04T14:30:00Z">
        <w:r w:rsidRPr="000A0131">
          <w:rPr>
            <w:rFonts w:ascii="Times New Roman" w:eastAsia="Times New Roman" w:hAnsi="Times New Roman" w:cs="Times New Roman"/>
            <w:sz w:val="22"/>
          </w:rPr>
          <w:t xml:space="preserve">Rodzaj danych osobowych: </w:t>
        </w:r>
        <w:r w:rsidRPr="000A0131">
          <w:rPr>
            <w:rFonts w:ascii="Times New Roman" w:hAnsi="Times New Roman" w:cs="Times New Roman"/>
            <w:sz w:val="22"/>
          </w:rPr>
          <w:t>imię, nazwisko, miejsce zamieszkania (kraj, województwo, powiat, gmina, miejscowość, ulica, kod pocztowy), Wydział, Kierunek studiów, nr PESEL, adres e-mail, nr telefonu (dane zwykłe)</w:t>
        </w:r>
        <w:r w:rsidRPr="000A0131">
          <w:rPr>
            <w:rFonts w:ascii="Times New Roman" w:eastAsia="Times New Roman" w:hAnsi="Times New Roman" w:cs="Times New Roman"/>
            <w:sz w:val="22"/>
          </w:rPr>
          <w:t>.</w:t>
        </w:r>
      </w:ins>
    </w:p>
    <w:p w:rsidR="00CC114D" w:rsidRPr="000A0131" w:rsidRDefault="00CC114D" w:rsidP="00CC114D">
      <w:pPr>
        <w:numPr>
          <w:ilvl w:val="0"/>
          <w:numId w:val="41"/>
        </w:numPr>
        <w:spacing w:after="0" w:line="276" w:lineRule="auto"/>
        <w:rPr>
          <w:ins w:id="46" w:author="Ewa Sałasińska-Wielgosz" w:date="2021-05-04T14:30:00Z"/>
          <w:rFonts w:ascii="Times New Roman" w:eastAsia="Times New Roman" w:hAnsi="Times New Roman" w:cs="Times New Roman"/>
          <w:sz w:val="22"/>
        </w:rPr>
      </w:pPr>
      <w:ins w:id="47" w:author="Ewa Sałasińska-Wielgosz" w:date="2021-05-04T14:30:00Z">
        <w:r w:rsidRPr="000A0131">
          <w:rPr>
            <w:rFonts w:ascii="Times New Roman" w:eastAsia="Times New Roman" w:hAnsi="Times New Roman" w:cs="Times New Roman"/>
            <w:sz w:val="22"/>
          </w:rPr>
          <w:t xml:space="preserve">Obszar, na którym przetwarzane będą dane osobowe: Teren zakładu pracy </w:t>
        </w:r>
        <w:proofErr w:type="spellStart"/>
        <w:r w:rsidRPr="000A0131">
          <w:rPr>
            <w:rFonts w:ascii="Times New Roman" w:eastAsia="Times New Roman" w:hAnsi="Times New Roman" w:cs="Times New Roman"/>
            <w:sz w:val="22"/>
          </w:rPr>
          <w:t>Podprocesora</w:t>
        </w:r>
        <w:proofErr w:type="spellEnd"/>
        <w:r w:rsidRPr="000A0131">
          <w:rPr>
            <w:rFonts w:ascii="Times New Roman" w:eastAsia="Times New Roman" w:hAnsi="Times New Roman" w:cs="Times New Roman"/>
            <w:sz w:val="22"/>
          </w:rPr>
          <w:t xml:space="preserve"> i w jego systemach informatycznych, jeżeli jest to konieczne dla realizacji Umowy trójstronnej.</w:t>
        </w:r>
      </w:ins>
    </w:p>
    <w:p w:rsidR="00CC114D" w:rsidRPr="000A0131" w:rsidRDefault="00CC114D" w:rsidP="00CC114D">
      <w:pPr>
        <w:numPr>
          <w:ilvl w:val="0"/>
          <w:numId w:val="41"/>
        </w:numPr>
        <w:spacing w:after="0" w:line="276" w:lineRule="auto"/>
        <w:rPr>
          <w:ins w:id="48" w:author="Ewa Sałasińska-Wielgosz" w:date="2021-05-04T14:30:00Z"/>
          <w:rFonts w:ascii="Times New Roman" w:eastAsia="Times New Roman" w:hAnsi="Times New Roman" w:cs="Times New Roman"/>
          <w:sz w:val="22"/>
        </w:rPr>
      </w:pPr>
      <w:ins w:id="49" w:author="Ewa Sałasińska-Wielgosz" w:date="2021-05-04T14:30:00Z">
        <w:r w:rsidRPr="000A0131">
          <w:rPr>
            <w:rFonts w:ascii="Times New Roman" w:eastAsia="Times New Roman" w:hAnsi="Times New Roman" w:cs="Times New Roman"/>
            <w:sz w:val="22"/>
          </w:rPr>
          <w:t xml:space="preserve">Dane kontaktowe stron: </w:t>
        </w:r>
      </w:ins>
    </w:p>
    <w:p w:rsidR="00CC114D" w:rsidRPr="0003657A" w:rsidRDefault="00CC114D" w:rsidP="00CC114D">
      <w:pPr>
        <w:pStyle w:val="Akapitzlist"/>
        <w:numPr>
          <w:ilvl w:val="1"/>
          <w:numId w:val="41"/>
        </w:numPr>
        <w:jc w:val="both"/>
        <w:rPr>
          <w:ins w:id="50" w:author="Ewa Sałasińska-Wielgosz" w:date="2021-05-04T14:30:00Z"/>
          <w:rFonts w:ascii="Times New Roman" w:hAnsi="Times New Roman"/>
        </w:rPr>
      </w:pPr>
      <w:ins w:id="51" w:author="Ewa Sałasińska-Wielgosz" w:date="2021-05-04T14:30:00Z">
        <w:r w:rsidRPr="00CC4660">
          <w:rPr>
            <w:rFonts w:ascii="Times New Roman" w:hAnsi="Times New Roman"/>
          </w:rPr>
          <w:t>Wszelka korespondencja w sprawach związanych z Umową będzie kierowana do SGGW na następujące dane kontaktowe:</w:t>
        </w:r>
        <w:r w:rsidRPr="006206F2">
          <w:rPr>
            <w:rFonts w:ascii="Times New Roman" w:hAnsi="Times New Roman"/>
          </w:rPr>
          <w:t xml:space="preserve"> </w:t>
        </w:r>
        <w:r w:rsidRPr="00BF7887">
          <w:rPr>
            <w:rFonts w:ascii="Times New Roman" w:hAnsi="Times New Roman"/>
          </w:rPr>
          <w:t>______________________________________________</w:t>
        </w:r>
        <w:r>
          <w:rPr>
            <w:rFonts w:ascii="Times New Roman" w:hAnsi="Times New Roman"/>
          </w:rPr>
          <w:t xml:space="preserve">, </w:t>
        </w:r>
        <w:r>
          <w:fldChar w:fldCharType="begin"/>
        </w:r>
        <w:r>
          <w:instrText xml:space="preserve"> HYPERLINK "mailto:iod@sggw.edu.pl" </w:instrText>
        </w:r>
        <w:r>
          <w:fldChar w:fldCharType="separate"/>
        </w:r>
        <w:r w:rsidRPr="009F634E">
          <w:rPr>
            <w:rStyle w:val="Hipercze"/>
            <w:rFonts w:ascii="Times New Roman" w:eastAsia="Times New Roman" w:hAnsi="Times New Roman" w:cs="Times New Roman"/>
          </w:rPr>
          <w:t>iod@sggw.edu.pl</w:t>
        </w:r>
        <w:r>
          <w:rPr>
            <w:rStyle w:val="Hipercze"/>
            <w:rFonts w:ascii="Times New Roman" w:eastAsia="Times New Roman" w:hAnsi="Times New Roman" w:cs="Times New Roman"/>
          </w:rPr>
          <w:fldChar w:fldCharType="end"/>
        </w:r>
        <w:r w:rsidRPr="00CC4660">
          <w:rPr>
            <w:rFonts w:ascii="Times New Roman" w:eastAsia="Times New Roman" w:hAnsi="Times New Roman" w:cs="Times New Roman"/>
          </w:rPr>
          <w:t xml:space="preserve"> </w:t>
        </w:r>
        <w:r w:rsidRPr="00CC4660">
          <w:rPr>
            <w:rFonts w:ascii="Times New Roman" w:hAnsi="Times New Roman" w:cs="Times New Roman"/>
          </w:rPr>
          <w:t>jakiekolwiek powiadomienia lub notyfikacje dokonywane na podstawie niniejszej Umowy mogą być doręczane osobiście, za pomocą kuriera, listu poleconego za potwierdzeniem odbioru, drogą elektroniczną na adres email</w:t>
        </w:r>
        <w:r w:rsidRPr="000A0131">
          <w:rPr>
            <w:rFonts w:ascii="Times New Roman" w:hAnsi="Times New Roman" w:cs="Times New Roman"/>
          </w:rPr>
          <w:t xml:space="preserve"> lub faksem (chyba że co innego wynika z treści Umowy i została zastrzeżona szczególna forma lub sposób komunikacji) na adresy wskazane w treści Umowy trójstronnej – zmiana Umowy trójstronnej w tym zakresie wywołuje skutki dla niniejszej Umowy</w:t>
        </w:r>
      </w:ins>
    </w:p>
    <w:p w:rsidR="00CC114D" w:rsidRPr="0003657A" w:rsidRDefault="00CC114D" w:rsidP="00CC114D">
      <w:pPr>
        <w:pStyle w:val="Akapitzlist"/>
        <w:numPr>
          <w:ilvl w:val="1"/>
          <w:numId w:val="41"/>
        </w:numPr>
        <w:tabs>
          <w:tab w:val="right" w:leader="underscore" w:pos="10348"/>
        </w:tabs>
        <w:jc w:val="both"/>
        <w:rPr>
          <w:ins w:id="52" w:author="Ewa Sałasińska-Wielgosz" w:date="2021-05-04T14:30:00Z"/>
          <w:rFonts w:ascii="Times New Roman" w:hAnsi="Times New Roman"/>
        </w:rPr>
      </w:pPr>
      <w:ins w:id="53" w:author="Ewa Sałasińska-Wielgosz" w:date="2021-05-04T14:30:00Z">
        <w:r w:rsidRPr="00BF7887">
          <w:rPr>
            <w:rFonts w:ascii="Times New Roman" w:hAnsi="Times New Roman"/>
          </w:rPr>
          <w:t xml:space="preserve">Wszelka korespondencja w sprawach związanych z Umową będzie kierowana do </w:t>
        </w:r>
        <w:proofErr w:type="spellStart"/>
        <w:r w:rsidRPr="006206F2">
          <w:rPr>
            <w:rFonts w:ascii="Times New Roman" w:hAnsi="Times New Roman"/>
          </w:rPr>
          <w:t>Podprocesora</w:t>
        </w:r>
        <w:proofErr w:type="spellEnd"/>
        <w:r w:rsidRPr="00BF7887">
          <w:rPr>
            <w:rFonts w:ascii="Times New Roman" w:hAnsi="Times New Roman"/>
          </w:rPr>
          <w:t xml:space="preserve"> na następujące dane kontaktowe:</w:t>
        </w:r>
        <w:r>
          <w:rPr>
            <w:rFonts w:ascii="Times New Roman" w:hAnsi="Times New Roman"/>
          </w:rPr>
          <w:t xml:space="preserve"> </w:t>
        </w:r>
        <w:r w:rsidRPr="00BF7887">
          <w:rPr>
            <w:rFonts w:ascii="Times New Roman" w:hAnsi="Times New Roman"/>
          </w:rPr>
          <w:t>______________________________________________</w:t>
        </w:r>
        <w:r>
          <w:rPr>
            <w:rFonts w:ascii="Times New Roman" w:hAnsi="Times New Roman"/>
          </w:rPr>
          <w:t xml:space="preserve"> </w:t>
        </w:r>
        <w:r w:rsidRPr="0003657A">
          <w:rPr>
            <w:rFonts w:ascii="Times New Roman" w:hAnsi="Times New Roman"/>
          </w:rPr>
          <w: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t>
        </w:r>
        <w:r w:rsidRPr="00BC6B68">
          <w:rPr>
            <w:rFonts w:ascii="Times New Roman" w:hAnsi="Times New Roman"/>
          </w:rPr>
          <w:t>trójstronnej</w:t>
        </w:r>
        <w:r w:rsidRPr="0003657A">
          <w:rPr>
            <w:rFonts w:ascii="Times New Roman" w:hAnsi="Times New Roman"/>
          </w:rPr>
          <w:t xml:space="preserve"> – zmiana Umowy trójstronnej w tym zakresie wywołuje skutki dla niniejszej Umowy.</w:t>
        </w:r>
      </w:ins>
    </w:p>
    <w:p w:rsidR="00CC114D" w:rsidRPr="000A0131" w:rsidRDefault="00CC114D" w:rsidP="00CC114D">
      <w:pPr>
        <w:numPr>
          <w:ilvl w:val="0"/>
          <w:numId w:val="41"/>
        </w:numPr>
        <w:spacing w:after="0" w:line="276" w:lineRule="auto"/>
        <w:rPr>
          <w:ins w:id="54" w:author="Ewa Sałasińska-Wielgosz" w:date="2021-05-04T14:30:00Z"/>
          <w:rFonts w:ascii="Times New Roman" w:eastAsia="Times New Roman" w:hAnsi="Times New Roman" w:cs="Times New Roman"/>
          <w:sz w:val="22"/>
        </w:rPr>
      </w:pPr>
      <w:ins w:id="55" w:author="Ewa Sałasińska-Wielgosz" w:date="2021-05-04T14:30:00Z">
        <w:r w:rsidRPr="000A0131">
          <w:rPr>
            <w:rFonts w:ascii="Times New Roman" w:eastAsia="Times New Roman" w:hAnsi="Times New Roman" w:cs="Times New Roman"/>
            <w:sz w:val="22"/>
          </w:rPr>
          <w:t>Dane przedstawicieli Stron:</w:t>
        </w:r>
      </w:ins>
    </w:p>
    <w:p w:rsidR="00CC114D" w:rsidRPr="00275737" w:rsidRDefault="00CC114D" w:rsidP="00CC114D">
      <w:pPr>
        <w:pStyle w:val="Akapitzlist"/>
        <w:numPr>
          <w:ilvl w:val="1"/>
          <w:numId w:val="41"/>
        </w:numPr>
        <w:jc w:val="both"/>
        <w:rPr>
          <w:ins w:id="56" w:author="Ewa Sałasińska-Wielgosz" w:date="2021-05-04T14:30:00Z"/>
          <w:rFonts w:ascii="Times New Roman" w:eastAsia="Times New Roman" w:hAnsi="Times New Roman" w:cs="Times New Roman"/>
        </w:rPr>
      </w:pPr>
      <w:proofErr w:type="spellStart"/>
      <w:ins w:id="57" w:author="Ewa Sałasińska-Wielgosz" w:date="2021-05-04T14:30:00Z">
        <w:r w:rsidRPr="0003657A">
          <w:rPr>
            <w:rFonts w:ascii="Times New Roman" w:hAnsi="Times New Roman"/>
          </w:rPr>
          <w:t>Podprocesor</w:t>
        </w:r>
        <w:proofErr w:type="spellEnd"/>
        <w:r w:rsidRPr="0003657A">
          <w:rPr>
            <w:rFonts w:ascii="Times New Roman" w:hAnsi="Times New Roman"/>
          </w:rPr>
          <w:t xml:space="preserve"> w kontaktach z Procesorem w zakresie ustaleń Umowy reprezentować </w:t>
        </w:r>
        <w:r w:rsidRPr="000A0131">
          <w:rPr>
            <w:rFonts w:ascii="Times New Roman" w:eastAsia="Times New Roman" w:hAnsi="Times New Roman" w:cs="Times New Roman"/>
          </w:rPr>
          <w:t>będ</w:t>
        </w:r>
        <w:r>
          <w:rPr>
            <w:rFonts w:ascii="Times New Roman" w:eastAsia="Times New Roman" w:hAnsi="Times New Roman" w:cs="Times New Roman"/>
          </w:rPr>
          <w:t xml:space="preserve">zie </w:t>
        </w:r>
        <w:r w:rsidRPr="000A0131">
          <w:rPr>
            <w:rFonts w:ascii="Times New Roman" w:eastAsia="Times New Roman" w:hAnsi="Times New Roman" w:cs="Times New Roman"/>
          </w:rPr>
          <w:t>osob</w:t>
        </w:r>
        <w:r>
          <w:rPr>
            <w:rFonts w:ascii="Times New Roman" w:eastAsia="Times New Roman" w:hAnsi="Times New Roman" w:cs="Times New Roman"/>
          </w:rPr>
          <w:t xml:space="preserve">a </w:t>
        </w:r>
        <w:r w:rsidRPr="000A0131">
          <w:rPr>
            <w:rFonts w:ascii="Times New Roman" w:hAnsi="Times New Roman" w:cs="Times New Roman"/>
          </w:rPr>
          <w:t>odpowiedzialn</w:t>
        </w:r>
        <w:r>
          <w:rPr>
            <w:rFonts w:ascii="Times New Roman" w:hAnsi="Times New Roman" w:cs="Times New Roman"/>
          </w:rPr>
          <w:t>a</w:t>
        </w:r>
        <w:r w:rsidRPr="000A0131">
          <w:rPr>
            <w:rFonts w:ascii="Times New Roman" w:hAnsi="Times New Roman" w:cs="Times New Roman"/>
          </w:rPr>
          <w:t xml:space="preserve"> za prawidłową realizację Umowy trójstronnej, wskazana przez </w:t>
        </w:r>
        <w:r>
          <w:rPr>
            <w:rFonts w:ascii="Times New Roman" w:hAnsi="Times New Roman" w:cs="Times New Roman"/>
          </w:rPr>
          <w:t>P</w:t>
        </w:r>
        <w:r w:rsidRPr="000A0131">
          <w:rPr>
            <w:rFonts w:ascii="Times New Roman" w:hAnsi="Times New Roman" w:cs="Times New Roman"/>
          </w:rPr>
          <w:t xml:space="preserve">rocesora </w:t>
        </w:r>
        <w:r w:rsidRPr="00275737">
          <w:rPr>
            <w:rFonts w:ascii="Times New Roman" w:hAnsi="Times New Roman" w:cs="Times New Roman"/>
          </w:rPr>
          <w:t>zgodnie z treścią § 5 ust. 9 Umowy trójstronnej oraz Inspektor Ochrony Danych na SGGW</w:t>
        </w:r>
        <w:r w:rsidRPr="00275737">
          <w:rPr>
            <w:rFonts w:ascii="Times New Roman" w:eastAsia="Times New Roman" w:hAnsi="Times New Roman" w:cs="Times New Roman"/>
          </w:rPr>
          <w:t>,</w:t>
        </w:r>
      </w:ins>
    </w:p>
    <w:p w:rsidR="00CC114D" w:rsidRPr="00275737" w:rsidRDefault="00CC114D" w:rsidP="00CC114D">
      <w:pPr>
        <w:pStyle w:val="Akapitzlist"/>
        <w:numPr>
          <w:ilvl w:val="1"/>
          <w:numId w:val="41"/>
        </w:numPr>
        <w:jc w:val="both"/>
        <w:rPr>
          <w:ins w:id="58" w:author="Ewa Sałasińska-Wielgosz" w:date="2021-05-04T14:30:00Z"/>
          <w:rFonts w:ascii="Times New Roman" w:hAnsi="Times New Roman"/>
        </w:rPr>
      </w:pPr>
      <w:ins w:id="59" w:author="Ewa Sałasińska-Wielgosz" w:date="2021-05-04T14:30:00Z">
        <w:r w:rsidRPr="00275737">
          <w:rPr>
            <w:rFonts w:ascii="Times New Roman" w:eastAsia="Times New Roman" w:hAnsi="Times New Roman" w:cs="Times New Roman"/>
          </w:rPr>
          <w:t xml:space="preserve">Procesor w kontaktach z </w:t>
        </w:r>
        <w:proofErr w:type="spellStart"/>
        <w:r w:rsidRPr="00275737">
          <w:rPr>
            <w:rFonts w:ascii="Times New Roman" w:eastAsia="Times New Roman" w:hAnsi="Times New Roman" w:cs="Times New Roman"/>
          </w:rPr>
          <w:t>Podprocesorem</w:t>
        </w:r>
        <w:proofErr w:type="spellEnd"/>
        <w:r w:rsidRPr="00275737">
          <w:rPr>
            <w:rFonts w:ascii="Times New Roman" w:eastAsia="Times New Roman" w:hAnsi="Times New Roman" w:cs="Times New Roman"/>
          </w:rPr>
          <w:t xml:space="preserve"> w zakresie ustaleń Umowy reprezentować będzie osoba</w:t>
        </w:r>
        <w:r w:rsidRPr="00275737">
          <w:rPr>
            <w:rFonts w:ascii="Times New Roman" w:hAnsi="Times New Roman"/>
          </w:rPr>
          <w:t xml:space="preserve"> odpowiedzialna za prawidłową realizację Umowy trójstronnej, wskazana przez </w:t>
        </w:r>
        <w:proofErr w:type="spellStart"/>
        <w:r w:rsidRPr="00275737">
          <w:rPr>
            <w:rFonts w:ascii="Times New Roman" w:hAnsi="Times New Roman"/>
          </w:rPr>
          <w:t>Podprocesora</w:t>
        </w:r>
        <w:proofErr w:type="spellEnd"/>
        <w:r w:rsidRPr="00275737">
          <w:rPr>
            <w:rFonts w:ascii="Times New Roman" w:hAnsi="Times New Roman"/>
          </w:rPr>
          <w:t xml:space="preserve"> zgodnie z treścią § 5 ust. </w:t>
        </w:r>
        <w:r w:rsidRPr="00275737">
          <w:rPr>
            <w:rFonts w:ascii="Times New Roman" w:hAnsi="Times New Roman" w:cs="Times New Roman"/>
          </w:rPr>
          <w:t>9</w:t>
        </w:r>
        <w:r w:rsidRPr="00275737">
          <w:rPr>
            <w:rFonts w:ascii="Times New Roman" w:hAnsi="Times New Roman"/>
          </w:rPr>
          <w:t xml:space="preserve"> Umowy trójstronnej</w:t>
        </w:r>
        <w:r w:rsidRPr="00275737">
          <w:rPr>
            <w:rFonts w:ascii="Times New Roman" w:hAnsi="Times New Roman" w:cs="Times New Roman"/>
          </w:rPr>
          <w:t>.</w:t>
        </w:r>
      </w:ins>
    </w:p>
    <w:p w:rsidR="00CC114D" w:rsidRDefault="00CC114D" w:rsidP="007F056C">
      <w:pPr>
        <w:spacing w:after="0"/>
        <w:ind w:left="0" w:firstLine="0"/>
        <w:jc w:val="center"/>
        <w:rPr>
          <w:ins w:id="60"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1"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2"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3"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4"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5"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6"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7"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8"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69"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70"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71"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72" w:author="Ewa Sałasińska-Wielgosz" w:date="2021-05-04T14:30:00Z"/>
          <w:rFonts w:ascii="Times New Roman" w:eastAsia="Times New Roman" w:hAnsi="Times New Roman" w:cs="Times New Roman"/>
          <w:b/>
          <w:sz w:val="22"/>
        </w:rPr>
      </w:pPr>
    </w:p>
    <w:p w:rsidR="00CC114D" w:rsidRDefault="00CC114D" w:rsidP="007F056C">
      <w:pPr>
        <w:spacing w:after="0"/>
        <w:ind w:left="0" w:firstLine="0"/>
        <w:jc w:val="center"/>
        <w:rPr>
          <w:ins w:id="73" w:author="Ewa Sałasińska-Wielgosz" w:date="2021-05-04T14:30:00Z"/>
          <w:rFonts w:ascii="Times New Roman" w:eastAsia="Times New Roman" w:hAnsi="Times New Roman" w:cs="Times New Roman"/>
          <w:b/>
          <w:sz w:val="22"/>
        </w:rPr>
      </w:pPr>
      <w:bookmarkStart w:id="74" w:name="_GoBack"/>
      <w:bookmarkEnd w:id="74"/>
    </w:p>
    <w:p w:rsidR="00722962" w:rsidRPr="007F056C" w:rsidRDefault="00722962" w:rsidP="007F056C">
      <w:pPr>
        <w:spacing w:after="0"/>
        <w:ind w:left="0" w:firstLine="0"/>
        <w:jc w:val="center"/>
        <w:rPr>
          <w:rFonts w:ascii="Times New Roman" w:hAnsi="Times New Roman"/>
          <w:b/>
          <w:sz w:val="22"/>
        </w:rPr>
      </w:pPr>
      <w:r w:rsidRPr="00722962">
        <w:rPr>
          <w:rFonts w:ascii="Times New Roman" w:eastAsia="Times New Roman" w:hAnsi="Times New Roman" w:cs="Times New Roman"/>
          <w:b/>
          <w:sz w:val="22"/>
        </w:rPr>
        <w:t>ZAŁĄCZNIK NR 2</w:t>
      </w:r>
    </w:p>
    <w:p w:rsidR="00450735" w:rsidRPr="00722962" w:rsidRDefault="00450735" w:rsidP="00F91612">
      <w:pPr>
        <w:spacing w:after="0"/>
        <w:ind w:left="0" w:firstLine="0"/>
        <w:jc w:val="center"/>
        <w:rPr>
          <w:rFonts w:ascii="Times New Roman" w:eastAsia="Times New Roman" w:hAnsi="Times New Roman" w:cs="Times New Roman"/>
          <w:b/>
          <w:i/>
          <w:sz w:val="22"/>
        </w:rPr>
      </w:pPr>
    </w:p>
    <w:p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WYKAZ DALSZYCH PODMIOTÓW PRZETWARZAJĄCYCH</w:t>
      </w:r>
    </w:p>
    <w:p w:rsidR="00450735" w:rsidRDefault="00450735" w:rsidP="00F91612">
      <w:pPr>
        <w:spacing w:after="0"/>
        <w:ind w:left="0" w:firstLine="0"/>
        <w:jc w:val="center"/>
        <w:rPr>
          <w:rFonts w:ascii="Times New Roman" w:eastAsia="Times New Roman" w:hAnsi="Times New Roman" w:cs="Times New Roman"/>
          <w:sz w:val="22"/>
        </w:rPr>
      </w:pPr>
    </w:p>
    <w:p w:rsidR="00722962" w:rsidRPr="00722962" w:rsidRDefault="00722962" w:rsidP="007F056C">
      <w:pPr>
        <w:spacing w:after="0"/>
        <w:ind w:left="0" w:firstLine="0"/>
        <w:jc w:val="center"/>
        <w:rPr>
          <w:rFonts w:ascii="Times New Roman" w:eastAsia="Times New Roman" w:hAnsi="Times New Roman" w:cs="Times New Roman"/>
          <w:sz w:val="22"/>
        </w:rPr>
      </w:pPr>
      <w:r w:rsidRPr="00722962">
        <w:rPr>
          <w:rFonts w:ascii="Times New Roman" w:eastAsia="Times New Roman" w:hAnsi="Times New Roman" w:cs="Times New Roman"/>
          <w:sz w:val="22"/>
        </w:rPr>
        <w:t xml:space="preserve">(nie dotyczy w przypadku braku </w:t>
      </w:r>
      <w:proofErr w:type="spellStart"/>
      <w:r w:rsidRPr="00722962">
        <w:rPr>
          <w:rFonts w:ascii="Times New Roman" w:eastAsia="Times New Roman" w:hAnsi="Times New Roman" w:cs="Times New Roman"/>
          <w:sz w:val="22"/>
        </w:rPr>
        <w:t>podpowierzenia</w:t>
      </w:r>
      <w:proofErr w:type="spellEnd"/>
      <w:r w:rsidRPr="00722962">
        <w:rPr>
          <w:rFonts w:ascii="Times New Roman" w:eastAsia="Times New Roman" w:hAnsi="Times New Roman" w:cs="Times New Roman"/>
          <w:sz w:val="22"/>
        </w:rPr>
        <w:t xml:space="preserve"> zgodnie z § </w:t>
      </w:r>
      <w:r w:rsidR="00B1411F">
        <w:rPr>
          <w:rFonts w:ascii="Times New Roman" w:eastAsia="Times New Roman" w:hAnsi="Times New Roman" w:cs="Times New Roman"/>
          <w:sz w:val="22"/>
        </w:rPr>
        <w:t>7</w:t>
      </w:r>
      <w:r w:rsidRPr="00722962">
        <w:rPr>
          <w:rFonts w:ascii="Times New Roman" w:eastAsia="Times New Roman" w:hAnsi="Times New Roman" w:cs="Times New Roman"/>
          <w:sz w:val="22"/>
        </w:rPr>
        <w:t xml:space="preserve"> Umowy)</w:t>
      </w:r>
    </w:p>
    <w:p w:rsidR="00722962" w:rsidRPr="00722962" w:rsidRDefault="00722962" w:rsidP="007F056C">
      <w:pPr>
        <w:spacing w:after="0"/>
        <w:ind w:left="0" w:firstLine="0"/>
        <w:rPr>
          <w:rFonts w:ascii="Times New Roman" w:eastAsia="Times New Roman" w:hAnsi="Times New Roman" w:cs="Times New Roman"/>
          <w:i/>
          <w:sz w:val="22"/>
        </w:rPr>
      </w:pP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rsidR="00722962" w:rsidRPr="007F056C" w:rsidRDefault="00722962" w:rsidP="007F056C">
      <w:pPr>
        <w:spacing w:after="0" w:line="276" w:lineRule="auto"/>
        <w:ind w:left="0" w:firstLine="0"/>
        <w:jc w:val="center"/>
        <w:rPr>
          <w:rFonts w:ascii="Times New Roman" w:hAnsi="Times New Roman"/>
          <w:b/>
          <w:sz w:val="22"/>
        </w:rPr>
      </w:pPr>
      <w:r w:rsidRPr="00722962">
        <w:rPr>
          <w:rFonts w:ascii="Times New Roman" w:eastAsia="Times New Roman" w:hAnsi="Times New Roman" w:cs="Times New Roman"/>
          <w:b/>
          <w:sz w:val="22"/>
        </w:rPr>
        <w:lastRenderedPageBreak/>
        <w:t>ZAŁĄCZNIK NR 3</w:t>
      </w:r>
    </w:p>
    <w:p w:rsidR="00450735" w:rsidRPr="00722962" w:rsidRDefault="00450735" w:rsidP="00F91612">
      <w:pPr>
        <w:spacing w:after="0" w:line="276" w:lineRule="auto"/>
        <w:ind w:left="0" w:firstLine="0"/>
        <w:jc w:val="center"/>
        <w:rPr>
          <w:rFonts w:ascii="Times New Roman" w:eastAsia="Times New Roman" w:hAnsi="Times New Roman" w:cs="Times New Roman"/>
          <w:b/>
          <w:i/>
          <w:sz w:val="22"/>
        </w:rPr>
      </w:pPr>
    </w:p>
    <w:p w:rsidR="00722962" w:rsidRPr="00722962" w:rsidRDefault="00722962" w:rsidP="007F056C">
      <w:pPr>
        <w:spacing w:after="0" w:line="276" w:lineRule="auto"/>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WYKAZ ŚRODKÓW TECHNICZNYCH I ORGANIZACYJNYCH, </w:t>
      </w:r>
      <w:r w:rsidRPr="00722962">
        <w:rPr>
          <w:rFonts w:ascii="Times New Roman" w:eastAsia="Times New Roman" w:hAnsi="Times New Roman" w:cs="Times New Roman"/>
          <w:b/>
          <w:sz w:val="22"/>
        </w:rPr>
        <w:br/>
        <w:t xml:space="preserve">KTÓRE ZOBOWIĄZANY JEST WDROŻYĆ </w:t>
      </w:r>
      <w:r w:rsidR="0082742F">
        <w:rPr>
          <w:rFonts w:ascii="Times New Roman" w:eastAsia="Times New Roman" w:hAnsi="Times New Roman" w:cs="Times New Roman"/>
          <w:b/>
          <w:sz w:val="22"/>
        </w:rPr>
        <w:t>POD</w:t>
      </w:r>
      <w:r w:rsidRPr="00722962">
        <w:rPr>
          <w:rFonts w:ascii="Times New Roman" w:eastAsia="Times New Roman" w:hAnsi="Times New Roman" w:cs="Times New Roman"/>
          <w:b/>
          <w:sz w:val="22"/>
        </w:rPr>
        <w:t>PROCESOR</w:t>
      </w:r>
    </w:p>
    <w:p w:rsidR="00722962" w:rsidRPr="00722962" w:rsidRDefault="00722962" w:rsidP="007F056C">
      <w:pPr>
        <w:spacing w:before="120"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 xml:space="preserve">W celu zapewnienia odpowiedniego stopnia zabezpieczenia powierzonych danych </w:t>
      </w:r>
      <w:proofErr w:type="spellStart"/>
      <w:r w:rsidR="0082742F">
        <w:rPr>
          <w:rFonts w:ascii="Times New Roman" w:eastAsia="Times New Roman" w:hAnsi="Times New Roman" w:cs="Times New Roman"/>
          <w:sz w:val="22"/>
        </w:rPr>
        <w:t>Podprocesor</w:t>
      </w:r>
      <w:proofErr w:type="spellEnd"/>
      <w:r w:rsidR="0002755A">
        <w:rPr>
          <w:rFonts w:ascii="Times New Roman" w:eastAsia="Times New Roman" w:hAnsi="Times New Roman" w:cs="Times New Roman"/>
          <w:sz w:val="22"/>
        </w:rPr>
        <w:t xml:space="preserve"> </w:t>
      </w:r>
      <w:r w:rsidRPr="00722962">
        <w:rPr>
          <w:rFonts w:ascii="Times New Roman" w:eastAsia="Times New Roman" w:hAnsi="Times New Roman" w:cs="Times New Roman"/>
          <w:sz w:val="22"/>
        </w:rPr>
        <w:t>jest zobowiązany wdrożyć środki techniczne i organizacyjne</w:t>
      </w:r>
      <w:r w:rsidR="00B1411F">
        <w:rPr>
          <w:rFonts w:ascii="Times New Roman" w:eastAsia="Times New Roman" w:hAnsi="Times New Roman" w:cs="Times New Roman"/>
          <w:sz w:val="22"/>
        </w:rPr>
        <w:t xml:space="preserve"> w zależności od przeprowadzonej analizy ryzyka odpowiednie do przetwarzania danych, m. in.</w:t>
      </w:r>
      <w:r w:rsidRPr="00722962">
        <w:rPr>
          <w:rFonts w:ascii="Times New Roman" w:eastAsia="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techniki </w:t>
      </w:r>
      <w:proofErr w:type="spellStart"/>
      <w:r w:rsidRPr="00722962">
        <w:rPr>
          <w:rFonts w:ascii="Times New Roman" w:eastAsia="Times New Roman" w:hAnsi="Times New Roman" w:cs="Times New Roman"/>
          <w:color w:val="auto"/>
          <w:sz w:val="22"/>
        </w:rPr>
        <w:t>pseudonimizacji</w:t>
      </w:r>
      <w:proofErr w:type="spellEnd"/>
      <w:r w:rsidR="00473ACC" w:rsidRPr="00473ACC">
        <w:rPr>
          <w:rFonts w:ascii="Times New Roman" w:eastAsia="Times New Roman" w:hAnsi="Times New Roman" w:cs="Times New Roman"/>
          <w:color w:val="auto"/>
          <w:sz w:val="22"/>
        </w:rPr>
        <w:t xml:space="preserve">: </w:t>
      </w:r>
      <w:r w:rsidR="00473ACC" w:rsidRPr="00473ACC">
        <w:rPr>
          <w:rFonts w:ascii="Times New Roman" w:hAnsi="Times New Roman" w:cs="Times New Roman"/>
          <w:sz w:val="22"/>
        </w:rPr>
        <w:t xml:space="preserve">skracanie, szyfrowanie kluczem tajnym, </w:t>
      </w:r>
      <w:proofErr w:type="spellStart"/>
      <w:r w:rsidR="00473ACC" w:rsidRPr="00473ACC">
        <w:rPr>
          <w:rFonts w:ascii="Times New Roman" w:hAnsi="Times New Roman" w:cs="Times New Roman"/>
          <w:sz w:val="22"/>
        </w:rPr>
        <w:t>tokenizacja</w:t>
      </w:r>
      <w:proofErr w:type="spellEnd"/>
      <w:r w:rsidR="00473ACC">
        <w:rPr>
          <w:rFonts w:ascii="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metody szyfrowania danych osobowych: </w:t>
      </w:r>
      <w:r w:rsidR="00473ACC" w:rsidRPr="00473ACC">
        <w:rPr>
          <w:rFonts w:ascii="Times New Roman" w:hAnsi="Times New Roman" w:cs="Times New Roman"/>
          <w:sz w:val="22"/>
        </w:rPr>
        <w:t>kryptografia symetryczna, kryptografia asymetryczna</w:t>
      </w:r>
      <w:r w:rsidR="00473ACC">
        <w:rPr>
          <w:rFonts w:ascii="Times New Roman" w:hAnsi="Times New Roman" w:cs="Times New Roman"/>
          <w:sz w:val="22"/>
        </w:rPr>
        <w:t>,</w:t>
      </w:r>
      <w:r w:rsidR="00473ACC" w:rsidRPr="00722962">
        <w:rPr>
          <w:rFonts w:ascii="Times New Roman" w:eastAsia="Times New Roman" w:hAnsi="Times New Roman" w:cs="Times New Roman"/>
          <w:color w:val="auto"/>
          <w:sz w:val="22"/>
        </w:rPr>
        <w:t xml:space="preserve"> </w:t>
      </w:r>
      <w:r w:rsidRPr="00722962">
        <w:rPr>
          <w:rFonts w:ascii="Times New Roman" w:eastAsia="Times New Roman" w:hAnsi="Times New Roman" w:cs="Times New Roman"/>
          <w:color w:val="auto"/>
          <w:sz w:val="22"/>
        </w:rPr>
        <w:t>zapewnić możliwość ciągłego zapewnienia poufności, integralności, dostępności i odporności systemów służących do przetwarzania danych osobowych oraz usług przetwarzania;</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zapewnić możliwość szybkiego przywrócenia dostępności danych osobowych i dostępu do nich w razie incydentu fizycznego lub technicznego;</w:t>
      </w:r>
    </w:p>
    <w:p w:rsidR="00153043"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dokonywać regularnego testowania, mierzenia i oceniania skuteczności środków technicznych i organizacyjnych mających zapewnić bezpieczeństwo przetwarzania danych osobowych</w:t>
      </w:r>
      <w:r w:rsidR="00153043">
        <w:rPr>
          <w:rFonts w:ascii="Times New Roman" w:eastAsia="Times New Roman" w:hAnsi="Times New Roman" w:cs="Times New Roman"/>
          <w:color w:val="auto"/>
          <w:sz w:val="22"/>
        </w:rPr>
        <w:t>.</w:t>
      </w:r>
    </w:p>
    <w:p w:rsidR="00722962" w:rsidRPr="00153043" w:rsidRDefault="00583784"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używać</w:t>
      </w:r>
      <w:r w:rsidR="00722962" w:rsidRPr="00153043">
        <w:rPr>
          <w:rFonts w:ascii="Times New Roman" w:eastAsia="Times New Roman" w:hAnsi="Times New Roman" w:cs="Times New Roman"/>
          <w:color w:val="auto"/>
          <w:sz w:val="22"/>
        </w:rPr>
        <w:t xml:space="preserve"> wyłącznie takich systemów </w:t>
      </w:r>
      <w:r w:rsidR="00153043" w:rsidRPr="00153043">
        <w:rPr>
          <w:rFonts w:ascii="Times New Roman" w:eastAsia="Times New Roman" w:hAnsi="Times New Roman" w:cs="Times New Roman"/>
          <w:color w:val="auto"/>
          <w:sz w:val="22"/>
        </w:rPr>
        <w:t>i</w:t>
      </w:r>
      <w:r w:rsidR="00722962" w:rsidRPr="00153043">
        <w:rPr>
          <w:rFonts w:ascii="Times New Roman" w:eastAsia="Times New Roman" w:hAnsi="Times New Roman" w:cs="Times New Roman"/>
          <w:color w:val="auto"/>
          <w:sz w:val="22"/>
        </w:rPr>
        <w:t>nformatycznych, które zostały zabezpieczone zgodnie z dobrymi praktykami tak, aby zapewnić ich poufność, integralność, dostępność oraz odporność, a w szczególności: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mechanizmy uwierzytelnienia i autoryzacji użytkowników uniemożliwiające osobom nieuprawnionym dostęp do informacji.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Wykorzystują na bieżąco aktualizowany system antywirusowy.</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na bieżąco aktualizowane oprogramowanie.</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Są odseparowane przy użyciu zapór sieciowych od sieci powszechnie dostępnych, w szczególności od Internetu.</w:t>
      </w:r>
    </w:p>
    <w:p w:rsidR="00722962" w:rsidRPr="00153043" w:rsidRDefault="00153043"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22962" w:rsidRPr="00153043">
        <w:rPr>
          <w:rFonts w:ascii="Times New Roman" w:eastAsia="Times New Roman" w:hAnsi="Times New Roman" w:cs="Times New Roman"/>
          <w:color w:val="auto"/>
          <w:sz w:val="22"/>
        </w:rPr>
        <w:t xml:space="preserve">abezpieczyć przetwarzane przez siebie dane zgodnie z dobrymi praktykami w zakresie zarządzania bezpieczeństwem informacji. W szczególności </w:t>
      </w:r>
      <w:proofErr w:type="spellStart"/>
      <w:r w:rsidR="0082742F" w:rsidRPr="00153043">
        <w:rPr>
          <w:rFonts w:ascii="Times New Roman" w:eastAsia="Times New Roman" w:hAnsi="Times New Roman" w:cs="Times New Roman"/>
          <w:color w:val="auto"/>
          <w:sz w:val="22"/>
        </w:rPr>
        <w:t>Podprocesor</w:t>
      </w:r>
      <w:proofErr w:type="spellEnd"/>
      <w:r w:rsidR="00722962" w:rsidRPr="00153043">
        <w:rPr>
          <w:rFonts w:ascii="Times New Roman" w:eastAsia="Times New Roman" w:hAnsi="Times New Roman" w:cs="Times New Roman"/>
          <w:color w:val="auto"/>
          <w:sz w:val="22"/>
        </w:rPr>
        <w:t>:</w:t>
      </w:r>
    </w:p>
    <w:p w:rsidR="0072296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Umożliwi dostęp do danych</w:t>
      </w:r>
      <w:r w:rsidR="0082742F" w:rsidRPr="0003657A">
        <w:rPr>
          <w:rFonts w:ascii="Times New Roman" w:hAnsi="Times New Roman"/>
        </w:rPr>
        <w:t xml:space="preserve"> </w:t>
      </w:r>
      <w:r w:rsidRPr="0003657A">
        <w:rPr>
          <w:rFonts w:ascii="Times New Roman" w:hAnsi="Times New Roman"/>
        </w:rPr>
        <w:t>wyłącznie tym pracownikom i współpracownikom, którzy realizują prace związane z realizacją Umowy</w:t>
      </w:r>
      <w:r w:rsidR="00583784">
        <w:rPr>
          <w:rFonts w:ascii="Times New Roman" w:hAnsi="Times New Roman"/>
        </w:rPr>
        <w:t xml:space="preserve"> trójstronnej</w:t>
      </w:r>
      <w:r w:rsidRPr="0003657A">
        <w:rPr>
          <w:rFonts w:ascii="Times New Roman" w:hAnsi="Times New Roman"/>
        </w:rPr>
        <w:t>.</w:t>
      </w:r>
    </w:p>
    <w:p w:rsidR="0021670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Pisemnie zobowiąże swoich pracowników i współpracowników do zachowania w tajemnicy informacji</w:t>
      </w:r>
      <w:r w:rsidR="0082742F" w:rsidRPr="0003657A">
        <w:rPr>
          <w:rFonts w:ascii="Times New Roman" w:hAnsi="Times New Roman"/>
        </w:rPr>
        <w:t xml:space="preserve"> pozyskanych podczas realizacji </w:t>
      </w:r>
      <w:r w:rsidR="00153043" w:rsidRPr="00216702">
        <w:rPr>
          <w:rFonts w:ascii="Times New Roman" w:eastAsia="Times New Roman" w:hAnsi="Times New Roman" w:cs="Times New Roman"/>
        </w:rPr>
        <w:t>Umowy</w:t>
      </w:r>
      <w:r w:rsidR="00583784">
        <w:rPr>
          <w:rFonts w:ascii="Times New Roman" w:eastAsia="Times New Roman" w:hAnsi="Times New Roman" w:cs="Times New Roman"/>
        </w:rPr>
        <w:t xml:space="preserve"> trójstronnej</w:t>
      </w:r>
      <w:r w:rsidR="0082742F" w:rsidRPr="00216702">
        <w:rPr>
          <w:rFonts w:ascii="Times New Roman" w:eastAsia="Times New Roman" w:hAnsi="Times New Roman" w:cs="Times New Roman"/>
        </w:rPr>
        <w:t>.</w:t>
      </w:r>
    </w:p>
    <w:p w:rsidR="00722962" w:rsidRPr="0002755A" w:rsidRDefault="00722962" w:rsidP="0002755A">
      <w:pPr>
        <w:pStyle w:val="Akapitzlist"/>
        <w:numPr>
          <w:ilvl w:val="2"/>
          <w:numId w:val="44"/>
        </w:numPr>
        <w:spacing w:after="200" w:line="276" w:lineRule="auto"/>
        <w:ind w:right="643"/>
        <w:rPr>
          <w:rFonts w:ascii="Times New Roman" w:eastAsia="Times New Roman" w:hAnsi="Times New Roman" w:cs="Times New Roman"/>
        </w:rPr>
      </w:pPr>
      <w:r w:rsidRPr="00583784">
        <w:rPr>
          <w:rFonts w:ascii="Times New Roman" w:hAnsi="Times New Roman"/>
        </w:rPr>
        <w:t xml:space="preserve">Zapewni przechowywanie informacji w postaci zaszyfrowanej, w sytuacji, gdy informacje będą przechowywane na komputerach przenośnych lub nośnikach przenośnych poza terenem zakładu </w:t>
      </w:r>
      <w:proofErr w:type="spellStart"/>
      <w:r w:rsidRPr="00583784">
        <w:rPr>
          <w:rFonts w:ascii="Times New Roman" w:hAnsi="Times New Roman"/>
        </w:rPr>
        <w:t>P</w:t>
      </w:r>
      <w:r w:rsidR="0082742F" w:rsidRPr="00583784">
        <w:rPr>
          <w:rFonts w:ascii="Times New Roman" w:hAnsi="Times New Roman"/>
        </w:rPr>
        <w:t>odp</w:t>
      </w:r>
      <w:r w:rsidRPr="00583784">
        <w:rPr>
          <w:rFonts w:ascii="Times New Roman" w:hAnsi="Times New Roman"/>
        </w:rPr>
        <w:t>rocesora</w:t>
      </w:r>
      <w:proofErr w:type="spellEnd"/>
      <w:r w:rsidRPr="00583784">
        <w:rPr>
          <w:rFonts w:ascii="Times New Roman" w:hAnsi="Times New Roman"/>
        </w:rPr>
        <w:t>.</w:t>
      </w:r>
    </w:p>
    <w:p w:rsidR="00722962" w:rsidRPr="00722962" w:rsidRDefault="00722962" w:rsidP="00722962">
      <w:pPr>
        <w:spacing w:after="0" w:line="259" w:lineRule="auto"/>
        <w:ind w:left="0" w:right="309" w:firstLine="0"/>
        <w:jc w:val="center"/>
        <w:rPr>
          <w:rFonts w:ascii="Times New Roman" w:hAnsi="Times New Roman" w:cs="Times New Roman"/>
          <w:sz w:val="22"/>
        </w:rPr>
      </w:pPr>
      <w:r w:rsidRPr="00722962">
        <w:rPr>
          <w:rFonts w:ascii="Times New Roman" w:hAnsi="Times New Roman" w:cs="Times New Roman"/>
          <w:sz w:val="22"/>
        </w:rPr>
        <w:t xml:space="preserve"> </w:t>
      </w:r>
    </w:p>
    <w:p w:rsidR="00716BFB" w:rsidRPr="00450735" w:rsidRDefault="00AE1D5F" w:rsidP="00583784">
      <w:pPr>
        <w:spacing w:after="4" w:line="259" w:lineRule="auto"/>
        <w:ind w:left="10" w:right="347"/>
        <w:jc w:val="center"/>
        <w:rPr>
          <w:rFonts w:ascii="Times New Roman" w:eastAsia="Times New Roman" w:hAnsi="Times New Roman" w:cs="Times New Roman"/>
          <w:b/>
          <w:sz w:val="22"/>
        </w:rPr>
      </w:pPr>
      <w:r>
        <w:rPr>
          <w:rFonts w:ascii="Times New Roman" w:hAnsi="Times New Roman" w:cs="Times New Roman"/>
          <w:sz w:val="22"/>
        </w:rPr>
        <w:br w:type="page"/>
      </w:r>
      <w:r w:rsidR="00450735" w:rsidRPr="00450735">
        <w:rPr>
          <w:rFonts w:ascii="Times New Roman" w:eastAsia="Times New Roman" w:hAnsi="Times New Roman" w:cs="Times New Roman"/>
          <w:b/>
          <w:sz w:val="22"/>
        </w:rPr>
        <w:lastRenderedPageBreak/>
        <w:t>ZAŁĄCZNIK NR 4</w:t>
      </w:r>
    </w:p>
    <w:p w:rsidR="00716BFB" w:rsidRPr="00985ED9" w:rsidRDefault="0002755A" w:rsidP="007F056C">
      <w:pPr>
        <w:spacing w:after="0" w:line="259" w:lineRule="auto"/>
        <w:ind w:left="0" w:firstLine="0"/>
        <w:jc w:val="center"/>
        <w:rPr>
          <w:rFonts w:ascii="Times New Roman" w:hAnsi="Times New Roman" w:cs="Times New Roman"/>
          <w:sz w:val="22"/>
        </w:rPr>
      </w:pPr>
      <w:r>
        <w:rPr>
          <w:rFonts w:ascii="Times New Roman" w:hAnsi="Times New Roman" w:cs="Times New Roman"/>
          <w:sz w:val="22"/>
        </w:rPr>
        <w:t xml:space="preserve"> </w:t>
      </w:r>
    </w:p>
    <w:p w:rsidR="00716BFB" w:rsidRPr="007F056C" w:rsidRDefault="00E639DD" w:rsidP="007F056C">
      <w:pPr>
        <w:spacing w:after="0" w:line="276" w:lineRule="auto"/>
        <w:ind w:left="0" w:firstLine="0"/>
        <w:jc w:val="center"/>
        <w:rPr>
          <w:rFonts w:ascii="Times New Roman" w:hAnsi="Times New Roman"/>
          <w:b/>
          <w:sz w:val="22"/>
        </w:rPr>
      </w:pPr>
      <w:r w:rsidRPr="007F056C">
        <w:rPr>
          <w:rFonts w:ascii="Times New Roman" w:hAnsi="Times New Roman"/>
          <w:b/>
          <w:sz w:val="22"/>
        </w:rPr>
        <w:t>EWIDENCJA PRACOWNIKÓW UPOWAŻNIONYCH</w:t>
      </w:r>
    </w:p>
    <w:p w:rsidR="00716BFB" w:rsidRPr="007F056C" w:rsidRDefault="00716BFB" w:rsidP="007F056C">
      <w:pPr>
        <w:spacing w:after="0" w:line="276" w:lineRule="auto"/>
        <w:ind w:left="0" w:firstLine="0"/>
        <w:jc w:val="center"/>
        <w:rPr>
          <w:rFonts w:ascii="Times New Roman" w:hAnsi="Times New Roman"/>
          <w:b/>
          <w:sz w:val="22"/>
        </w:rPr>
      </w:pPr>
      <w:r w:rsidRPr="007F056C">
        <w:rPr>
          <w:rFonts w:ascii="Times New Roman" w:hAnsi="Times New Roman"/>
          <w:b/>
          <w:sz w:val="22"/>
        </w:rPr>
        <w:t>DO PRZETWARZANIA DANYCH OSOBOWYCH UCZESTNIKÓW PROJEKTU</w:t>
      </w:r>
    </w:p>
    <w:p w:rsidR="00716BFB" w:rsidRPr="00985ED9" w:rsidRDefault="00716BFB" w:rsidP="007F056C">
      <w:pPr>
        <w:spacing w:after="4" w:line="259" w:lineRule="auto"/>
        <w:ind w:left="0" w:firstLine="0"/>
        <w:jc w:val="center"/>
        <w:rPr>
          <w:rFonts w:ascii="Times New Roman" w:hAnsi="Times New Roman" w:cs="Times New Roman"/>
          <w:sz w:val="22"/>
        </w:rPr>
      </w:pP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tbl>
      <w:tblPr>
        <w:tblStyle w:val="TableGrid"/>
        <w:tblW w:w="5000" w:type="pct"/>
        <w:tblInd w:w="0" w:type="dxa"/>
        <w:tblCellMar>
          <w:top w:w="92" w:type="dxa"/>
          <w:left w:w="108" w:type="dxa"/>
          <w:right w:w="16" w:type="dxa"/>
        </w:tblCellMar>
        <w:tblLook w:val="04A0" w:firstRow="1" w:lastRow="0" w:firstColumn="1" w:lastColumn="0" w:noHBand="0" w:noVBand="1"/>
      </w:tblPr>
      <w:tblGrid>
        <w:gridCol w:w="708"/>
        <w:gridCol w:w="1569"/>
        <w:gridCol w:w="2370"/>
        <w:gridCol w:w="1548"/>
        <w:gridCol w:w="1491"/>
        <w:gridCol w:w="1548"/>
        <w:gridCol w:w="1356"/>
      </w:tblGrid>
      <w:tr w:rsidR="00583784" w:rsidRPr="00985ED9" w:rsidTr="004405D9">
        <w:trPr>
          <w:trHeight w:val="57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583784" w:rsidRPr="00985ED9" w:rsidRDefault="00583784" w:rsidP="007F056C">
            <w:pPr>
              <w:spacing w:after="160" w:line="259" w:lineRule="auto"/>
              <w:ind w:left="0" w:firstLine="0"/>
              <w:jc w:val="center"/>
              <w:rPr>
                <w:rFonts w:ascii="Times New Roman" w:hAnsi="Times New Roman" w:cs="Times New Roman"/>
                <w:sz w:val="22"/>
              </w:rPr>
            </w:pPr>
            <w:r w:rsidRPr="00985ED9">
              <w:rPr>
                <w:rFonts w:ascii="Times New Roman" w:hAnsi="Times New Roman" w:cs="Times New Roman"/>
                <w:sz w:val="22"/>
              </w:rPr>
              <w:t>Nazwa oraz adres siedziby</w:t>
            </w:r>
          </w:p>
        </w:tc>
      </w:tr>
      <w:tr w:rsidR="00583784" w:rsidRPr="00985ED9" w:rsidTr="00BE0EF7">
        <w:trPr>
          <w:trHeight w:val="57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83784" w:rsidRDefault="00583784" w:rsidP="007F056C">
            <w:pPr>
              <w:spacing w:after="0" w:line="259" w:lineRule="auto"/>
              <w:ind w:left="0" w:firstLine="0"/>
              <w:jc w:val="center"/>
              <w:rPr>
                <w:rFonts w:ascii="Times New Roman" w:hAnsi="Times New Roman" w:cs="Times New Roman"/>
                <w:sz w:val="22"/>
              </w:rPr>
            </w:pPr>
          </w:p>
          <w:p w:rsidR="00583784" w:rsidRDefault="00583784" w:rsidP="007F056C">
            <w:pPr>
              <w:spacing w:after="0" w:line="259" w:lineRule="auto"/>
              <w:ind w:left="0" w:firstLine="0"/>
              <w:jc w:val="center"/>
              <w:rPr>
                <w:rFonts w:ascii="Times New Roman" w:hAnsi="Times New Roman" w:cs="Times New Roman"/>
                <w:sz w:val="22"/>
              </w:rPr>
            </w:pPr>
          </w:p>
          <w:p w:rsidR="00583784" w:rsidRPr="00985ED9" w:rsidRDefault="00583784" w:rsidP="007F056C">
            <w:pPr>
              <w:spacing w:after="160" w:line="259" w:lineRule="auto"/>
              <w:ind w:left="0" w:firstLine="0"/>
              <w:jc w:val="center"/>
              <w:rPr>
                <w:rFonts w:ascii="Times New Roman" w:hAnsi="Times New Roman" w:cs="Times New Roman"/>
                <w:sz w:val="22"/>
              </w:rPr>
            </w:pPr>
          </w:p>
        </w:tc>
      </w:tr>
      <w:tr w:rsidR="0003657A" w:rsidRPr="00985ED9" w:rsidTr="008C75AE">
        <w:trPr>
          <w:trHeight w:val="977"/>
        </w:trPr>
        <w:tc>
          <w:tcPr>
            <w:tcW w:w="33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L.p.</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Numer upoważnienia</w:t>
            </w:r>
          </w:p>
        </w:tc>
        <w:tc>
          <w:tcPr>
            <w:tcW w:w="1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Nazwisko i imię osoby upoważnionej</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przyznania upoważnienia</w:t>
            </w:r>
          </w:p>
        </w:tc>
        <w:tc>
          <w:tcPr>
            <w:tcW w:w="70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odwołania upoważnienia</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r>
      <w:tr w:rsidR="0003657A" w:rsidRPr="00985ED9" w:rsidTr="008C75AE">
        <w:trPr>
          <w:trHeight w:val="836"/>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1</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6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04"/>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4</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5</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5"/>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6</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bl>
    <w:p w:rsidR="00450735" w:rsidRPr="007A234F" w:rsidRDefault="00450735" w:rsidP="007A234F">
      <w:pPr>
        <w:spacing w:after="0" w:line="259" w:lineRule="auto"/>
        <w:ind w:left="0" w:firstLine="0"/>
        <w:jc w:val="center"/>
        <w:rPr>
          <w:rFonts w:ascii="Times New Roman" w:hAnsi="Times New Roman" w:cs="Times New Roman"/>
          <w:sz w:val="22"/>
        </w:rPr>
      </w:pPr>
      <w:r>
        <w:rPr>
          <w:rFonts w:ascii="Times New Roman" w:hAnsi="Times New Roman" w:cs="Times New Roman"/>
          <w:b/>
          <w:bCs/>
          <w:sz w:val="22"/>
        </w:rPr>
        <w:br w:type="page"/>
      </w:r>
    </w:p>
    <w:p w:rsidR="00B1411F" w:rsidRPr="00A105FA" w:rsidRDefault="00450735" w:rsidP="007F056C">
      <w:pPr>
        <w:tabs>
          <w:tab w:val="left" w:pos="7200"/>
        </w:tabs>
        <w:ind w:left="0" w:firstLine="0"/>
        <w:jc w:val="center"/>
        <w:rPr>
          <w:rFonts w:ascii="Times New Roman" w:hAnsi="Times New Roman" w:cs="Times New Roman"/>
          <w:b/>
          <w:bCs/>
          <w:sz w:val="22"/>
        </w:rPr>
      </w:pPr>
      <w:r w:rsidRPr="00A105FA">
        <w:rPr>
          <w:rFonts w:ascii="Times New Roman" w:hAnsi="Times New Roman" w:cs="Times New Roman"/>
          <w:b/>
          <w:bCs/>
          <w:sz w:val="22"/>
        </w:rPr>
        <w:lastRenderedPageBreak/>
        <w:t>ZAŁĄCZNIK NR 5</w:t>
      </w:r>
    </w:p>
    <w:p w:rsidR="00A105FA" w:rsidRDefault="00A105FA" w:rsidP="007F056C">
      <w:pPr>
        <w:tabs>
          <w:tab w:val="left" w:pos="7200"/>
        </w:tabs>
        <w:ind w:left="0" w:firstLine="0"/>
        <w:rPr>
          <w:rFonts w:ascii="Times New Roman" w:hAnsi="Times New Roman" w:cs="Times New Roman"/>
          <w:sz w:val="22"/>
        </w:rPr>
      </w:pPr>
    </w:p>
    <w:p w:rsidR="00A105FA" w:rsidRPr="00A105FA" w:rsidRDefault="00700A5E" w:rsidP="00700A5E">
      <w:pPr>
        <w:tabs>
          <w:tab w:val="left" w:pos="7200"/>
        </w:tabs>
        <w:ind w:left="0" w:firstLine="0"/>
        <w:jc w:val="center"/>
        <w:rPr>
          <w:rFonts w:ascii="Times New Roman" w:hAnsi="Times New Roman" w:cs="Times New Roman"/>
          <w:b/>
          <w:sz w:val="22"/>
        </w:rPr>
      </w:pPr>
      <w:r w:rsidRPr="00A105FA">
        <w:rPr>
          <w:rFonts w:ascii="Times New Roman" w:hAnsi="Times New Roman" w:cs="Times New Roman"/>
          <w:b/>
          <w:sz w:val="22"/>
        </w:rPr>
        <w:t>KWESTIONARIUSZ WERYFIKACYJNY</w:t>
      </w:r>
    </w:p>
    <w:p w:rsidR="00700A5E" w:rsidRDefault="00700A5E" w:rsidP="00F91612">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 xml:space="preserve">Celem niniejszego kwestionariusza jest dokonanie weryfikacji potencjalnego </w:t>
      </w:r>
      <w:r>
        <w:rPr>
          <w:rFonts w:ascii="Times New Roman" w:hAnsi="Times New Roman" w:cs="Times New Roman"/>
          <w:sz w:val="22"/>
        </w:rPr>
        <w:t>podmiotu przetwarzającego</w:t>
      </w:r>
      <w:r w:rsidRPr="00A105FA">
        <w:rPr>
          <w:rFonts w:ascii="Times New Roman" w:hAnsi="Times New Roman" w:cs="Times New Roman"/>
          <w:sz w:val="22"/>
        </w:rPr>
        <w:t xml:space="preserve">, któremu Szkoła Główna Gospodarstwa Wiejskiego </w:t>
      </w:r>
      <w:r w:rsidR="001902C1">
        <w:rPr>
          <w:rFonts w:ascii="Times New Roman" w:hAnsi="Times New Roman" w:cs="Times New Roman"/>
          <w:sz w:val="22"/>
        </w:rPr>
        <w:t xml:space="preserve">w Warszawie </w:t>
      </w:r>
      <w:r w:rsidRPr="00A105FA">
        <w:rPr>
          <w:rFonts w:ascii="Times New Roman" w:hAnsi="Times New Roman" w:cs="Times New Roman"/>
          <w:sz w:val="22"/>
        </w:rPr>
        <w:t>zamierza powierzyć lub powierzyła przetwarzanie danych osobowych pod kątem tego, czy zapewnia on wystarczające gwarancje wdrożenia odpowiednich środków technicznych i</w:t>
      </w:r>
      <w:r w:rsidR="00F72544">
        <w:rPr>
          <w:rFonts w:ascii="Times New Roman" w:hAnsi="Times New Roman" w:cs="Times New Roman"/>
          <w:sz w:val="22"/>
        </w:rPr>
        <w:t> </w:t>
      </w:r>
      <w:r w:rsidRPr="00A105FA">
        <w:rPr>
          <w:rFonts w:ascii="Times New Roman" w:hAnsi="Times New Roman" w:cs="Times New Roman"/>
          <w:sz w:val="22"/>
        </w:rPr>
        <w:t>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RODO) i</w:t>
      </w:r>
      <w:r w:rsidR="00F72544">
        <w:rPr>
          <w:rFonts w:ascii="Times New Roman" w:hAnsi="Times New Roman" w:cs="Times New Roman"/>
          <w:sz w:val="22"/>
        </w:rPr>
        <w:t> </w:t>
      </w:r>
      <w:r w:rsidRPr="00A105FA">
        <w:rPr>
          <w:rFonts w:ascii="Times New Roman" w:hAnsi="Times New Roman" w:cs="Times New Roman"/>
          <w:sz w:val="22"/>
        </w:rPr>
        <w:t>chroniło prawa osób, których dane dotyczą (art. 28 ust. 1 RODO).</w:t>
      </w:r>
    </w:p>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Ogólna charakterystyka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Data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Pełna nazwa organizacji, adres siedziby (zgodnie z CEIDG/KRS)</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Faktyczne miejsce wykonywania działalności gospodarczej (jeśli inne niż adres siedziby)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Krótka charakterystyka branży w jakiej działa organizacja: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Oddziały: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Adres strony www: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7A234F" w:rsidP="007F056C">
            <w:pPr>
              <w:tabs>
                <w:tab w:val="left" w:pos="7200"/>
              </w:tabs>
              <w:ind w:left="0" w:firstLine="0"/>
              <w:rPr>
                <w:rFonts w:ascii="Times New Roman" w:hAnsi="Times New Roman" w:cs="Times New Roman"/>
                <w:b/>
                <w:sz w:val="22"/>
              </w:rPr>
            </w:pPr>
            <w:r>
              <w:rPr>
                <w:rFonts w:ascii="Times New Roman" w:hAnsi="Times New Roman" w:cs="Times New Roman"/>
                <w:b/>
                <w:sz w:val="22"/>
              </w:rPr>
              <w:t>Liczba</w:t>
            </w:r>
            <w:r w:rsidR="00A105FA" w:rsidRPr="00A105FA">
              <w:rPr>
                <w:rFonts w:ascii="Times New Roman" w:hAnsi="Times New Roman" w:cs="Times New Roman"/>
                <w:b/>
                <w:sz w:val="22"/>
              </w:rPr>
              <w:t xml:space="preserve"> zatrudnianych pracowników: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Osoba wypełniająca kwestionariusz </w:t>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(imię, nazwisko, mail, nr telefon):</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Środki organizacyjne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powołała inspektora ochrony danych (IOD)?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W przypadku powołania IOD, prosimy wskazać dane kontaktowe do tej osoby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pracownicy/współpracownicy zostali przeszkoleni w zakresie ochrony danych osobowych? Jeśli tak, to prosimy wskazać datę ostatniego szkolenia.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pracownicy/współpracownicy zostali upoważnieni do przetwarzania danych osobowych?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W jaki sposób pracownicy/współpracownicy zostali zobowiązani do zachowania w poufności danych osobowych oraz informacji o środkach organizacyjnych i technicznych, które służą ich ochronie?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z nazwy 3 – 4 procedur stworzonych z myślą o zapewnieniu ochrony danych osobowych w organizacji oraz wskazanie w ogólnym zarysie ich zakresu przedmiotowego.</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dokonała oceny ryzyka wiążącego się z przetwarzaniem danych osobowych? Prosimy o wskazanie daty przeprowadzenia ww. działań.</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regularnie dokonuje przeglądu stosowanych środków organizacyjnych i technicznych? Jeśli tak to kiedy ostatnio był dokonany taki przegląd.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opracowano i wdrożono procedury zgłaszania naruszeń ochrony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700A5E" w:rsidRDefault="00700A5E">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lastRenderedPageBreak/>
        <w:t>Środki techniczne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3 – 4 zastosowanych środków technicznych (w ogólnym zarysie) oraz wskazanie na podstawie jakich kryteriów zdecydowano o zastosowaniu właśnie tych środków.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zidentyfikowano systemy informatyczne służące do przetwarzania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uregulowano dostęp do systemów informatycznych oraz uregulowano sposób realizacji i nadawania uprawnień do pracy z systemem informatycznym?</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Podwykonawcy/państwa trzecie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korzysta z pomocy firm zewnętrznych? Jeśli tak to prosimy o wskazanie obszarów takiej współpracy np. zewnętrzne archiwum w którym przechowywana jest archiwalna dokumentacja papierowa, hosting danych, serwis oprogramowania, itp.</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w przypadku nawiązania współpracy z </w:t>
            </w:r>
            <w:r w:rsidR="00583784">
              <w:rPr>
                <w:rFonts w:ascii="Times New Roman" w:hAnsi="Times New Roman" w:cs="Times New Roman"/>
                <w:b/>
                <w:sz w:val="22"/>
              </w:rPr>
              <w:t>naszą uczelnią</w:t>
            </w:r>
            <w:r w:rsidRPr="00A105FA">
              <w:rPr>
                <w:rFonts w:ascii="Times New Roman" w:hAnsi="Times New Roman" w:cs="Times New Roman"/>
                <w:b/>
                <w:sz w:val="22"/>
              </w:rPr>
              <w:t xml:space="preserve"> organizacja korzystałaby z podwykonawców, którzy będą mieli dostęp do powierzonych danych? Jeśli tak to prośba o wskazanie obszarów, które byłyby </w:t>
            </w:r>
            <w:proofErr w:type="spellStart"/>
            <w:r w:rsidRPr="00A105FA">
              <w:rPr>
                <w:rFonts w:ascii="Times New Roman" w:hAnsi="Times New Roman" w:cs="Times New Roman"/>
                <w:b/>
                <w:sz w:val="22"/>
              </w:rPr>
              <w:t>outsourcowane</w:t>
            </w:r>
            <w:proofErr w:type="spellEnd"/>
            <w:r w:rsidRPr="00A105FA">
              <w:rPr>
                <w:rFonts w:ascii="Times New Roman" w:hAnsi="Times New Roman" w:cs="Times New Roman"/>
                <w:b/>
                <w:sz w:val="22"/>
              </w:rPr>
              <w:t xml:space="preserv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transferuje dane osobowe poza Europejski Obszar Gospodarczy (EOG)? Jeśli tak to do jakich państw?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Oświadczenie</w:t>
      </w:r>
    </w:p>
    <w:p w:rsidR="00A105FA" w:rsidRPr="00B1411F"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Oświadczam, że podane przeze mnie informacje są prawdziwe i odzwierciedlają rzeczywisty stan faktyczny w</w:t>
      </w:r>
      <w:r w:rsidR="00700A5E">
        <w:rPr>
          <w:rFonts w:ascii="Times New Roman" w:hAnsi="Times New Roman" w:cs="Times New Roman"/>
          <w:sz w:val="22"/>
        </w:rPr>
        <w:t> </w:t>
      </w:r>
      <w:r w:rsidR="00700A5E" w:rsidRPr="000A0131">
        <w:rPr>
          <w:rFonts w:ascii="Times New Roman" w:eastAsia="Times New Roman" w:hAnsi="Times New Roman" w:cs="Times New Roman"/>
          <w:sz w:val="22"/>
        </w:rPr>
        <w:t>___________________________________</w:t>
      </w:r>
      <w:r w:rsidR="00700A5E">
        <w:rPr>
          <w:rFonts w:ascii="Times New Roman" w:eastAsia="Times New Roman" w:hAnsi="Times New Roman" w:cs="Times New Roman"/>
          <w:sz w:val="22"/>
        </w:rPr>
        <w:t xml:space="preserve"> </w:t>
      </w:r>
      <w:r w:rsidRPr="00A105FA">
        <w:rPr>
          <w:rFonts w:ascii="Times New Roman" w:hAnsi="Times New Roman" w:cs="Times New Roman"/>
          <w:sz w:val="22"/>
        </w:rPr>
        <w:t xml:space="preserve">z siedzibą przy </w:t>
      </w:r>
      <w:r w:rsidR="00700A5E" w:rsidRPr="000A0131">
        <w:rPr>
          <w:rFonts w:ascii="Times New Roman" w:eastAsia="Times New Roman" w:hAnsi="Times New Roman" w:cs="Times New Roman"/>
          <w:sz w:val="22"/>
        </w:rPr>
        <w:t>_____________________________________________</w:t>
      </w:r>
      <w:r w:rsidR="00583784">
        <w:rPr>
          <w:rFonts w:ascii="Times New Roman" w:hAnsi="Times New Roman" w:cs="Times New Roman"/>
          <w:sz w:val="22"/>
        </w:rPr>
        <w:t>.</w:t>
      </w:r>
    </w:p>
    <w:sectPr w:rsidR="00A105FA" w:rsidRPr="00B1411F" w:rsidSect="007F056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720" w:right="720" w:bottom="720" w:left="720" w:header="427" w:footer="715"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13A" w:rsidRDefault="008B613A">
      <w:pPr>
        <w:spacing w:after="0" w:line="240" w:lineRule="auto"/>
      </w:pPr>
      <w:r>
        <w:separator/>
      </w:r>
    </w:p>
  </w:endnote>
  <w:endnote w:type="continuationSeparator" w:id="0">
    <w:p w:rsidR="008B613A" w:rsidRDefault="008B613A">
      <w:pPr>
        <w:spacing w:after="0" w:line="240" w:lineRule="auto"/>
      </w:pPr>
      <w:r>
        <w:continuationSeparator/>
      </w:r>
    </w:p>
  </w:endnote>
  <w:endnote w:type="continuationNotice" w:id="1">
    <w:p w:rsidR="008B613A" w:rsidRDefault="008B6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Pr>
        <w:rFonts w:ascii="Times New Roman" w:eastAsia="Times New Roman" w:hAnsi="Times New Roman" w:cs="Times New Roman"/>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8B613A">
      <w:fldChar w:fldCharType="begin"/>
    </w:r>
    <w:r w:rsidR="008B613A">
      <w:instrText xml:space="preserve"> NUMPAGES   \* MERGEFORMAT </w:instrText>
    </w:r>
    <w:r w:rsidR="008B613A">
      <w:fldChar w:fldCharType="separate"/>
    </w:r>
    <w:r w:rsidR="00F75C82" w:rsidRPr="00F75C82">
      <w:rPr>
        <w:rFonts w:ascii="Times New Roman" w:eastAsia="Times New Roman" w:hAnsi="Times New Roman" w:cs="Times New Roman"/>
        <w:noProof/>
        <w:sz w:val="20"/>
      </w:rPr>
      <w:t>10</w:t>
    </w:r>
    <w:r w:rsidR="008B613A">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sidR="00DF123A" w:rsidRPr="00DF123A">
      <w:rPr>
        <w:rFonts w:ascii="Times New Roman" w:eastAsia="Times New Roman" w:hAnsi="Times New Roman" w:cs="Times New Roman"/>
        <w:noProof/>
        <w:sz w:val="20"/>
      </w:rPr>
      <w:t>8</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8B613A">
      <w:fldChar w:fldCharType="begin"/>
    </w:r>
    <w:r w:rsidR="008B613A">
      <w:instrText xml:space="preserve"> NUMPAGES   \* MERGEFORMAT </w:instrText>
    </w:r>
    <w:r w:rsidR="008B613A">
      <w:fldChar w:fldCharType="separate"/>
    </w:r>
    <w:r w:rsidR="00DF123A" w:rsidRPr="00DF123A">
      <w:rPr>
        <w:rFonts w:ascii="Times New Roman" w:eastAsia="Times New Roman" w:hAnsi="Times New Roman" w:cs="Times New Roman"/>
        <w:noProof/>
        <w:sz w:val="20"/>
      </w:rPr>
      <w:t>13</w:t>
    </w:r>
    <w:r w:rsidR="008B613A">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Pr>
        <w:rFonts w:ascii="Times New Roman" w:eastAsia="Times New Roman" w:hAnsi="Times New Roman" w:cs="Times New Roman"/>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8B613A">
      <w:fldChar w:fldCharType="begin"/>
    </w:r>
    <w:r w:rsidR="008B613A">
      <w:instrText xml:space="preserve"> NUMPAGES   \* MERGEFORMAT </w:instrText>
    </w:r>
    <w:r w:rsidR="008B613A">
      <w:fldChar w:fldCharType="separate"/>
    </w:r>
    <w:r w:rsidR="00F75C82" w:rsidRPr="00F75C82">
      <w:rPr>
        <w:rFonts w:ascii="Times New Roman" w:eastAsia="Times New Roman" w:hAnsi="Times New Roman" w:cs="Times New Roman"/>
        <w:noProof/>
        <w:sz w:val="20"/>
      </w:rPr>
      <w:t>10</w:t>
    </w:r>
    <w:r w:rsidR="008B613A">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13A" w:rsidRDefault="008B613A">
      <w:pPr>
        <w:spacing w:after="0" w:line="258" w:lineRule="auto"/>
        <w:ind w:left="360" w:right="87" w:firstLine="0"/>
        <w:jc w:val="left"/>
      </w:pPr>
      <w:r>
        <w:separator/>
      </w:r>
    </w:p>
  </w:footnote>
  <w:footnote w:type="continuationSeparator" w:id="0">
    <w:p w:rsidR="008B613A" w:rsidRDefault="008B613A">
      <w:pPr>
        <w:spacing w:after="0" w:line="258" w:lineRule="auto"/>
        <w:ind w:left="360" w:right="87" w:firstLine="0"/>
        <w:jc w:val="left"/>
      </w:pPr>
      <w:r>
        <w:continuationSeparator/>
      </w:r>
    </w:p>
  </w:footnote>
  <w:footnote w:type="continuationNotice" w:id="1">
    <w:p w:rsidR="008B613A" w:rsidRDefault="008B61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8B613A">
    <w:pPr>
      <w:spacing w:after="0" w:line="259" w:lineRule="auto"/>
      <w:ind w:left="0" w:right="1285" w:firstLine="0"/>
      <w:jc w:val="right"/>
    </w:pPr>
    <w:r>
      <w:rPr>
        <w:noProof/>
        <w:sz w:val="22"/>
      </w:rPr>
      <w:pict w14:anchorId="72787337">
        <v:group id="Group 68154" o:spid="_x0000_s2061" style="position:absolute;left:0;text-align:left;margin-left:67.45pt;margin-top:21.35pt;width:460.7pt;height:63.5pt;z-index:251656192;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sDxd498N/D/Tjf8AibX9N0Cz5xNqN0kCtjsNxGT7Dmk8C+PNB+Jnhez8SeGdRTVdEvDKsF5GjIsn&#10;lyNE+AwBwHRhnHOMjIwa09nU5Pacr5dr9L+pPNHm5b6nQUUUVmU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c00dvE8ssixRINzO5AVQOpJPQV4&#10;Z8Sv23vg38MPNivvGFtq9/HkfYdCH22QkdVLJ+7U+zOKKK+nyHLKOZ13Trt2Xb/hmeRmOLqYWnzU&#10;7fM+UviV/wAFY9RuPNt/AXgyGzTol/r8xlfHr5MZAU/9tGHtXyl8Sv2rPiv8WPNj8Q+NdSeykyDp&#10;9k/2S2K+hjiChv8AgWT70UV+v4XJ8BgtaNJX7vV/ez4qtjsRX+Obt9yPJaKKK9o4AooooAKKKKAC&#10;v2g/4J6/8mf+Af8AuIf+nC5oor4PjL/cIf41/wCkyPosj/3mX+F/mj6Looor8bPu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GBWfp+cUAADnFAAAFAAAAGRycy9tZWRpYS9pbWFnZTIuanBn/9j/4AAQSkZJ&#10;RgABAQEAYABgAAD/2wBDAAMCAgMCAgMDAwMEAwMEBQgFBQQEBQoHBwYIDAoMDAsKCwsNDhIQDQ4R&#10;DgsLEBYQERMUFRUVDA8XGBYUGBIUFRT/2wBDAQMEBAUEBQkFBQkUDQsNFBQUFBQUFBQUFBQUFBQU&#10;FBQUFBQUFBQUFBQUFBQUFBQUFBQUFBQUFBQUFBQUFBQUFBT/wAARCAAaA8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55" o:spid="_x0000_s2066" type="#_x0000_t75" style="position:absolute;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">
            <v:imagedata r:id="rId1" o:title=""/>
          </v:shape>
          <v:shape id="Picture 68156" o:spid="_x0000_s2065" type="#_x0000_t75" style="position:absolute;top:1615;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">
            <v:imagedata r:id="rId2" o:title=""/>
          </v:shape>
          <v:shape id="Picture 68157" o:spid="_x0000_s2064" type="#_x0000_t75" style="position:absolute;top:3230;width:58506;height:1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">
            <v:imagedata r:id="rId3" o:title=""/>
          </v:shape>
          <v:shape id="Picture 68158" o:spid="_x0000_s2063" type="#_x0000_t75" style="position:absolute;top:4846;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">
            <v:imagedata r:id="rId4" o:title=""/>
          </v:shape>
          <v:shape id="Picture 68159" o:spid="_x0000_s2062" type="#_x0000_t75" style="position:absolute;top:6461;width:58506;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">
            <v:imagedata r:id="rId5" o:title=""/>
          </v:shape>
          <w10:wrap type="square" anchorx="page" anchory="page"/>
        </v:group>
      </w:pict>
    </w:r>
    <w:r w:rsidR="00AE1D5F">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8B613A">
    <w:pPr>
      <w:spacing w:after="0" w:line="259" w:lineRule="auto"/>
      <w:ind w:left="0" w:right="1285" w:firstLine="0"/>
      <w:jc w:val="right"/>
    </w:pPr>
    <w:r>
      <w:rPr>
        <w:noProof/>
        <w:sz w:val="22"/>
      </w:rPr>
    </w:r>
    <w:r>
      <w:rPr>
        <w:noProof/>
        <w:sz w:val="22"/>
      </w:rPr>
      <w:pict w14:anchorId="21A22C99">
        <v:group id="Group 68131" o:spid="_x0000_s2055" style="width:460.7pt;height:63.5pt;mso-position-horizontal-relative:char;mso-position-vertical-relative:line" coordsize="58506,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32" o:spid="_x0000_s2060" type="#_x0000_t75" style="position:absolute;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">
            <v:imagedata r:id="rId1" o:title=""/>
          </v:shape>
          <v:shape id="Picture 68133" o:spid="_x0000_s2059" type="#_x0000_t75" style="position:absolute;top:1615;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">
            <v:imagedata r:id="rId2" o:title=""/>
          </v:shape>
          <v:shape id="Picture 68134" o:spid="_x0000_s2058" type="#_x0000_t75" style="position:absolute;top:3230;width:58506;height:1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">
            <v:imagedata r:id="rId3" o:title=""/>
          </v:shape>
          <v:shape id="Picture 68135" o:spid="_x0000_s2057" type="#_x0000_t75" style="position:absolute;top:4846;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">
            <v:imagedata r:id="rId4" o:title=""/>
          </v:shape>
          <v:shape id="Picture 68136" o:spid="_x0000_s2056" type="#_x0000_t75" style="position:absolute;top:6461;width:58506;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">
            <v:imagedata r:id="rId5" o:title=""/>
          </v:shape>
          <w10:wrap type="non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5F" w:rsidRDefault="008B613A">
    <w:pPr>
      <w:spacing w:after="0" w:line="259" w:lineRule="auto"/>
      <w:ind w:left="0" w:right="1285" w:firstLine="0"/>
      <w:jc w:val="right"/>
    </w:pPr>
    <w:r>
      <w:rPr>
        <w:noProof/>
        <w:sz w:val="22"/>
      </w:rPr>
      <w:pict w14:anchorId="7C47C4B6">
        <v:group id="Group 68108" o:spid="_x0000_s2049" style="position:absolute;left:0;text-align:left;margin-left:67.45pt;margin-top:21.35pt;width:460.7pt;height:63.5pt;z-index:251659264;mso-position-horizontal-relative:page;mso-position-vertical-relative:page" coordsize="58506,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A8&#10;XePfDfw/043/AIm1/TdAs+cTajdJArY7DcRk+w5pPAvjzQfiZ4Xs/EnhnUU1XRLwyrBeRoyLJ5cj&#10;RPgMAcB0YZxzjIyMGtPZ1OT2nK+Xa/S/qTzR5uW+p0FFFFZ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HNNHbxPLLIsUSDczuQFUDqST0FeGfE&#10;r9t74N/DDzYr7xhbavfx5H2HQh9tkJHVSyfu1Psziiivp8hyyjmdd067dl2/4ZnkZji6mFp81O3z&#10;PlL4lf8ABWPUbjzbfwF4Mhs06Jf6/MZXx6+TGQFP/bRh7V8pfEr9qz4r/FjzY/EPjXUnspMg6fZP&#10;9ktivoY4gob/AIFk+9FFfr+FyfAYLWjSV+71f3s+KrY7EV/jm7fcjyWiiivaOAKKKKACiiigAr9o&#10;P+Cev/Jn/gH/ALiH/pwuaKK+D4y/3CH+Nf8ApMj6LI/95l/hf5o+i6KKK/Gz7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BgVn6fnFAAA5xQAABQAAABkcnMvbWVkaWEvaW1hZ2UyLmpwZ//Y/+AAEEpGSUYA&#10;AQEBAGAAYAAA/9sAQwADAgIDAgIDAwMDBAMDBAUIBQUEBAUKBwcGCAwKDAwLCgsLDQ4SEA0OEQ4L&#10;CxAWEBETFBUVFQwPFxgWFBgSFBUU/9sAQwEDBAQFBAUJBQUJFA0LDRQUFBQUFBQUFBQUFBQUFBQU&#10;FBQUFBQUFBQUFBQUFBQUFBQUFBQUFBQUFBQUFBQUFBQU/8AAEQgAGgP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09" o:spid="_x0000_s2054" type="#_x0000_t75" style="position:absolute;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">
            <v:imagedata r:id="rId1" o:title=""/>
          </v:shape>
          <v:shape id="Picture 68110" o:spid="_x0000_s2053" type="#_x0000_t75" style="position:absolute;top:1615;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">
            <v:imagedata r:id="rId2" o:title=""/>
          </v:shape>
          <v:shape id="Picture 68111" o:spid="_x0000_s2052" type="#_x0000_t75" style="position:absolute;top:3230;width:58506;height:1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">
            <v:imagedata r:id="rId3" o:title=""/>
          </v:shape>
          <v:shape id="Picture 68112" o:spid="_x0000_s2051" type="#_x0000_t75" style="position:absolute;top:4846;width:58506;height:1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">
            <v:imagedata r:id="rId4" o:title=""/>
          </v:shape>
          <v:shape id="Picture 68113" o:spid="_x0000_s2050" type="#_x0000_t75" style="position:absolute;top:6461;width:58506;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">
            <v:imagedata r:id="rId5" o:title=""/>
          </v:shape>
          <w10:wrap type="square" anchorx="page" anchory="page"/>
        </v:group>
      </w:pict>
    </w:r>
    <w:r w:rsidR="00AE1D5F">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8B2"/>
    <w:multiLevelType w:val="hybridMultilevel"/>
    <w:tmpl w:val="92963116"/>
    <w:lvl w:ilvl="0" w:tplc="7A241C4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AEA3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4EB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9056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E49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8D1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98EA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18C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FA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A0D2B"/>
    <w:multiLevelType w:val="hybridMultilevel"/>
    <w:tmpl w:val="D3727DFE"/>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EA9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6D63E9"/>
    <w:multiLevelType w:val="hybridMultilevel"/>
    <w:tmpl w:val="700275BC"/>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421A8"/>
    <w:multiLevelType w:val="hybridMultilevel"/>
    <w:tmpl w:val="C10A3282"/>
    <w:lvl w:ilvl="0" w:tplc="2CE48854">
      <w:start w:val="1"/>
      <w:numFmt w:val="decimal"/>
      <w:lvlText w:val="%1)"/>
      <w:lvlJc w:val="left"/>
      <w:pPr>
        <w:ind w:left="363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4" w15:restartNumberingAfterBreak="0">
    <w:nsid w:val="0A4E084C"/>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30D53"/>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86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E57D5"/>
    <w:multiLevelType w:val="hybridMultilevel"/>
    <w:tmpl w:val="7A0EE8EE"/>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43C5"/>
    <w:multiLevelType w:val="hybridMultilevel"/>
    <w:tmpl w:val="4698C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F12A0"/>
    <w:multiLevelType w:val="hybridMultilevel"/>
    <w:tmpl w:val="4BF8C9D6"/>
    <w:lvl w:ilvl="0" w:tplc="9758B0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251F9"/>
    <w:multiLevelType w:val="hybridMultilevel"/>
    <w:tmpl w:val="ED56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075FB"/>
    <w:multiLevelType w:val="hybridMultilevel"/>
    <w:tmpl w:val="E1D420CC"/>
    <w:lvl w:ilvl="0" w:tplc="36C479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08ECEE">
      <w:start w:val="2"/>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645232">
      <w:start w:val="1"/>
      <w:numFmt w:val="lowerRoman"/>
      <w:lvlText w:val="%3"/>
      <w:lvlJc w:val="left"/>
      <w:pPr>
        <w:ind w:left="1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3CF070">
      <w:start w:val="1"/>
      <w:numFmt w:val="decimal"/>
      <w:lvlText w:val="%4"/>
      <w:lvlJc w:val="left"/>
      <w:pPr>
        <w:ind w:left="2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0A1B78">
      <w:start w:val="1"/>
      <w:numFmt w:val="lowerLetter"/>
      <w:lvlText w:val="%5"/>
      <w:lvlJc w:val="left"/>
      <w:pPr>
        <w:ind w:left="2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F66100">
      <w:start w:val="1"/>
      <w:numFmt w:val="lowerRoman"/>
      <w:lvlText w:val="%6"/>
      <w:lvlJc w:val="left"/>
      <w:pPr>
        <w:ind w:left="3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08244">
      <w:start w:val="1"/>
      <w:numFmt w:val="decimal"/>
      <w:lvlText w:val="%7"/>
      <w:lvlJc w:val="left"/>
      <w:pPr>
        <w:ind w:left="4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908042">
      <w:start w:val="1"/>
      <w:numFmt w:val="lowerLetter"/>
      <w:lvlText w:val="%8"/>
      <w:lvlJc w:val="left"/>
      <w:pPr>
        <w:ind w:left="4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C0DB8">
      <w:start w:val="1"/>
      <w:numFmt w:val="lowerRoman"/>
      <w:lvlText w:val="%9"/>
      <w:lvlJc w:val="left"/>
      <w:pPr>
        <w:ind w:left="5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4A5500"/>
    <w:multiLevelType w:val="hybridMultilevel"/>
    <w:tmpl w:val="5EE4DBFC"/>
    <w:lvl w:ilvl="0" w:tplc="EAC4138E">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813D2">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E48">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D08FA8">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D6F504">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F2F2A4">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3E93D2">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46864A">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29E">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031C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B7A46"/>
    <w:multiLevelType w:val="hybridMultilevel"/>
    <w:tmpl w:val="4446BD20"/>
    <w:lvl w:ilvl="0" w:tplc="10E2225A">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108FD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E46E3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DE032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DAB6F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043B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416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43E5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2C81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DA66AE"/>
    <w:multiLevelType w:val="multilevel"/>
    <w:tmpl w:val="C69CD1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E484D"/>
    <w:multiLevelType w:val="hybridMultilevel"/>
    <w:tmpl w:val="680ACE82"/>
    <w:lvl w:ilvl="0" w:tplc="D4FE91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6D49B5"/>
    <w:multiLevelType w:val="hybridMultilevel"/>
    <w:tmpl w:val="2C06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8748C"/>
    <w:multiLevelType w:val="multilevel"/>
    <w:tmpl w:val="C3E6F4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45E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95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2F0096"/>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77B6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F05AE"/>
    <w:multiLevelType w:val="hybridMultilevel"/>
    <w:tmpl w:val="5CCA249A"/>
    <w:lvl w:ilvl="0" w:tplc="ED0458F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27C3"/>
    <w:multiLevelType w:val="hybridMultilevel"/>
    <w:tmpl w:val="9F38A36A"/>
    <w:lvl w:ilvl="0" w:tplc="0415000F">
      <w:start w:val="1"/>
      <w:numFmt w:val="decimal"/>
      <w:lvlText w:val="%1."/>
      <w:lvlJc w:val="left"/>
      <w:pPr>
        <w:ind w:left="3636" w:hanging="360"/>
      </w:p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25" w15:restartNumberingAfterBreak="0">
    <w:nsid w:val="43D749B3"/>
    <w:multiLevelType w:val="hybridMultilevel"/>
    <w:tmpl w:val="4CF817D6"/>
    <w:lvl w:ilvl="0" w:tplc="D20807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66E3E"/>
    <w:multiLevelType w:val="hybridMultilevel"/>
    <w:tmpl w:val="00A03300"/>
    <w:lvl w:ilvl="0" w:tplc="F0CC72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A2758"/>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44AB7"/>
    <w:multiLevelType w:val="hybridMultilevel"/>
    <w:tmpl w:val="2558204A"/>
    <w:lvl w:ilvl="0" w:tplc="F35E0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80350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C32CB5"/>
    <w:multiLevelType w:val="hybridMultilevel"/>
    <w:tmpl w:val="AC3ADAB2"/>
    <w:lvl w:ilvl="0" w:tplc="2CE48854">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0BD7"/>
    <w:multiLevelType w:val="hybridMultilevel"/>
    <w:tmpl w:val="BA8614E0"/>
    <w:lvl w:ilvl="0" w:tplc="12DE1230">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14E5F9B"/>
    <w:multiLevelType w:val="hybridMultilevel"/>
    <w:tmpl w:val="FC24BAB6"/>
    <w:lvl w:ilvl="0" w:tplc="0415000F">
      <w:start w:val="1"/>
      <w:numFmt w:val="decimal"/>
      <w:lvlText w:val="%1."/>
      <w:lvlJc w:val="left"/>
      <w:pPr>
        <w:ind w:left="345"/>
      </w:pPr>
      <w:rPr>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3344A6"/>
    <w:multiLevelType w:val="hybridMultilevel"/>
    <w:tmpl w:val="B5CAAAD0"/>
    <w:lvl w:ilvl="0" w:tplc="6B8E9F06">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E48854">
      <w:start w:val="1"/>
      <w:numFmt w:val="decimal"/>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0D2AA">
      <w:start w:val="1"/>
      <w:numFmt w:val="lowerLetter"/>
      <w:lvlText w:val="%3)"/>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2E012">
      <w:start w:val="1"/>
      <w:numFmt w:val="decimal"/>
      <w:lvlText w:val="%4"/>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70AB32">
      <w:start w:val="1"/>
      <w:numFmt w:val="lowerLetter"/>
      <w:lvlText w:val="%5"/>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3667AE">
      <w:start w:val="1"/>
      <w:numFmt w:val="lowerRoman"/>
      <w:lvlText w:val="%6"/>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E20C22">
      <w:start w:val="1"/>
      <w:numFmt w:val="decimal"/>
      <w:lvlText w:val="%7"/>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2471C">
      <w:start w:val="1"/>
      <w:numFmt w:val="lowerLetter"/>
      <w:lvlText w:val="%8"/>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3C55A2">
      <w:start w:val="1"/>
      <w:numFmt w:val="lowerRoman"/>
      <w:lvlText w:val="%9"/>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58529E8"/>
    <w:multiLevelType w:val="hybridMultilevel"/>
    <w:tmpl w:val="CA8270AC"/>
    <w:lvl w:ilvl="0" w:tplc="FF02946C">
      <w:start w:val="1"/>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6A7E0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0C9F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25EFC">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664E8">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B2BAB0">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86366">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6F9C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1EB77E">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467EBE"/>
    <w:multiLevelType w:val="hybridMultilevel"/>
    <w:tmpl w:val="4B40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43E97"/>
    <w:multiLevelType w:val="multilevel"/>
    <w:tmpl w:val="8050066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3C7F78"/>
    <w:multiLevelType w:val="hybridMultilevel"/>
    <w:tmpl w:val="C980B390"/>
    <w:lvl w:ilvl="0" w:tplc="251C11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6DD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E89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E20A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D6F26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2C19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86595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F2E5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E05EA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1A06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8275D"/>
    <w:multiLevelType w:val="multilevel"/>
    <w:tmpl w:val="1A7C45C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E1782F"/>
    <w:multiLevelType w:val="hybridMultilevel"/>
    <w:tmpl w:val="21BC9EC8"/>
    <w:lvl w:ilvl="0" w:tplc="9020BC6C">
      <w:start w:val="1"/>
      <w:numFmt w:val="decimal"/>
      <w:lvlText w:val="%1)"/>
      <w:lvlJc w:val="left"/>
      <w:pPr>
        <w:ind w:left="720" w:hanging="360"/>
      </w:pPr>
      <w:rPr>
        <w:b/>
      </w:rPr>
    </w:lvl>
    <w:lvl w:ilvl="1" w:tplc="0FCC5F4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16214"/>
    <w:multiLevelType w:val="multilevel"/>
    <w:tmpl w:val="E424F1B4"/>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053FA"/>
    <w:multiLevelType w:val="hybridMultilevel"/>
    <w:tmpl w:val="BFEC6D32"/>
    <w:lvl w:ilvl="0" w:tplc="6B8E9F06">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062EB"/>
    <w:multiLevelType w:val="hybridMultilevel"/>
    <w:tmpl w:val="EB444AD6"/>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34"/>
  </w:num>
  <w:num w:numId="3">
    <w:abstractNumId w:val="0"/>
  </w:num>
  <w:num w:numId="4">
    <w:abstractNumId w:val="14"/>
  </w:num>
  <w:num w:numId="5">
    <w:abstractNumId w:val="12"/>
  </w:num>
  <w:num w:numId="6">
    <w:abstractNumId w:val="11"/>
  </w:num>
  <w:num w:numId="7">
    <w:abstractNumId w:val="31"/>
  </w:num>
  <w:num w:numId="8">
    <w:abstractNumId w:val="1"/>
  </w:num>
  <w:num w:numId="9">
    <w:abstractNumId w:val="37"/>
  </w:num>
  <w:num w:numId="10">
    <w:abstractNumId w:val="8"/>
  </w:num>
  <w:num w:numId="11">
    <w:abstractNumId w:val="17"/>
  </w:num>
  <w:num w:numId="12">
    <w:abstractNumId w:val="36"/>
  </w:num>
  <w:num w:numId="13">
    <w:abstractNumId w:val="25"/>
  </w:num>
  <w:num w:numId="14">
    <w:abstractNumId w:val="28"/>
  </w:num>
  <w:num w:numId="15">
    <w:abstractNumId w:val="40"/>
  </w:num>
  <w:num w:numId="16">
    <w:abstractNumId w:val="26"/>
  </w:num>
  <w:num w:numId="17">
    <w:abstractNumId w:val="43"/>
  </w:num>
  <w:num w:numId="18">
    <w:abstractNumId w:val="16"/>
  </w:num>
  <w:num w:numId="19">
    <w:abstractNumId w:val="10"/>
  </w:num>
  <w:num w:numId="20">
    <w:abstractNumId w:val="35"/>
  </w:num>
  <w:num w:numId="21">
    <w:abstractNumId w:val="30"/>
  </w:num>
  <w:num w:numId="22">
    <w:abstractNumId w:val="2"/>
  </w:num>
  <w:num w:numId="23">
    <w:abstractNumId w:val="42"/>
  </w:num>
  <w:num w:numId="24">
    <w:abstractNumId w:val="7"/>
  </w:num>
  <w:num w:numId="25">
    <w:abstractNumId w:val="24"/>
  </w:num>
  <w:num w:numId="26">
    <w:abstractNumId w:val="3"/>
  </w:num>
  <w:num w:numId="27">
    <w:abstractNumId w:val="6"/>
  </w:num>
  <w:num w:numId="28">
    <w:abstractNumId w:val="38"/>
  </w:num>
  <w:num w:numId="29">
    <w:abstractNumId w:val="41"/>
  </w:num>
  <w:num w:numId="30">
    <w:abstractNumId w:val="9"/>
  </w:num>
  <w:num w:numId="31">
    <w:abstractNumId w:val="21"/>
  </w:num>
  <w:num w:numId="32">
    <w:abstractNumId w:val="4"/>
  </w:num>
  <w:num w:numId="33">
    <w:abstractNumId w:val="27"/>
  </w:num>
  <w:num w:numId="34">
    <w:abstractNumId w:val="39"/>
  </w:num>
  <w:num w:numId="35">
    <w:abstractNumId w:val="32"/>
  </w:num>
  <w:num w:numId="36">
    <w:abstractNumId w:val="29"/>
  </w:num>
  <w:num w:numId="37">
    <w:abstractNumId w:val="5"/>
  </w:num>
  <w:num w:numId="38">
    <w:abstractNumId w:val="22"/>
  </w:num>
  <w:num w:numId="39">
    <w:abstractNumId w:val="23"/>
  </w:num>
  <w:num w:numId="40">
    <w:abstractNumId w:val="15"/>
  </w:num>
  <w:num w:numId="41">
    <w:abstractNumId w:val="20"/>
  </w:num>
  <w:num w:numId="42">
    <w:abstractNumId w:val="13"/>
  </w:num>
  <w:num w:numId="43">
    <w:abstractNumId w:val="19"/>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a Sałasińska-Wielgosz">
    <w15:presenceInfo w15:providerId="AD" w15:userId="S-1-5-21-1876378279-2925438744-434655709-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2067"/>
    <o:shapelayout v:ext="edit">
      <o:idmap v:ext="edit" data="2"/>
    </o:shapelayout>
  </w:hdrShapeDefaults>
  <w:footnotePr>
    <w:numRestart w:val="eachPage"/>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935E9"/>
    <w:rsid w:val="00004F00"/>
    <w:rsid w:val="0002755A"/>
    <w:rsid w:val="0003657A"/>
    <w:rsid w:val="00040D3E"/>
    <w:rsid w:val="00045088"/>
    <w:rsid w:val="0004668C"/>
    <w:rsid w:val="000853F5"/>
    <w:rsid w:val="000A0131"/>
    <w:rsid w:val="000A5FA5"/>
    <w:rsid w:val="000C3FA0"/>
    <w:rsid w:val="000D003E"/>
    <w:rsid w:val="000F6C83"/>
    <w:rsid w:val="00114411"/>
    <w:rsid w:val="001378C2"/>
    <w:rsid w:val="00153043"/>
    <w:rsid w:val="00185DD3"/>
    <w:rsid w:val="001902C1"/>
    <w:rsid w:val="001B13FB"/>
    <w:rsid w:val="001C20AD"/>
    <w:rsid w:val="001D1C0F"/>
    <w:rsid w:val="001D5151"/>
    <w:rsid w:val="001D6651"/>
    <w:rsid w:val="00205039"/>
    <w:rsid w:val="00216702"/>
    <w:rsid w:val="00246F20"/>
    <w:rsid w:val="00261D9F"/>
    <w:rsid w:val="0026752F"/>
    <w:rsid w:val="00275737"/>
    <w:rsid w:val="002B41C1"/>
    <w:rsid w:val="002E39CE"/>
    <w:rsid w:val="002E66C9"/>
    <w:rsid w:val="002F4067"/>
    <w:rsid w:val="00301468"/>
    <w:rsid w:val="00310738"/>
    <w:rsid w:val="00376A4C"/>
    <w:rsid w:val="004237E2"/>
    <w:rsid w:val="00431A48"/>
    <w:rsid w:val="00450735"/>
    <w:rsid w:val="00452989"/>
    <w:rsid w:val="00473ACC"/>
    <w:rsid w:val="0048600D"/>
    <w:rsid w:val="0049178A"/>
    <w:rsid w:val="004A6E40"/>
    <w:rsid w:val="004B0A06"/>
    <w:rsid w:val="004D2F1C"/>
    <w:rsid w:val="004F44A9"/>
    <w:rsid w:val="00583784"/>
    <w:rsid w:val="005863E2"/>
    <w:rsid w:val="00592E7E"/>
    <w:rsid w:val="005B09D6"/>
    <w:rsid w:val="005C02DA"/>
    <w:rsid w:val="005C43A9"/>
    <w:rsid w:val="005D3D52"/>
    <w:rsid w:val="005F3333"/>
    <w:rsid w:val="006222D1"/>
    <w:rsid w:val="006264F6"/>
    <w:rsid w:val="00636831"/>
    <w:rsid w:val="00655412"/>
    <w:rsid w:val="00664AA0"/>
    <w:rsid w:val="006C052E"/>
    <w:rsid w:val="006D5B13"/>
    <w:rsid w:val="006E31B0"/>
    <w:rsid w:val="006E6BFF"/>
    <w:rsid w:val="006F40BA"/>
    <w:rsid w:val="00700A5E"/>
    <w:rsid w:val="0071263D"/>
    <w:rsid w:val="00716BFB"/>
    <w:rsid w:val="007179FE"/>
    <w:rsid w:val="00722962"/>
    <w:rsid w:val="007530AA"/>
    <w:rsid w:val="00767BC3"/>
    <w:rsid w:val="0079744A"/>
    <w:rsid w:val="007A1490"/>
    <w:rsid w:val="007A234F"/>
    <w:rsid w:val="007E47BD"/>
    <w:rsid w:val="007F056C"/>
    <w:rsid w:val="0082742F"/>
    <w:rsid w:val="008768C6"/>
    <w:rsid w:val="008A2756"/>
    <w:rsid w:val="008A485B"/>
    <w:rsid w:val="008B613A"/>
    <w:rsid w:val="008C75AE"/>
    <w:rsid w:val="008E378B"/>
    <w:rsid w:val="008F73C4"/>
    <w:rsid w:val="00911EF3"/>
    <w:rsid w:val="00937B4E"/>
    <w:rsid w:val="00946E0D"/>
    <w:rsid w:val="00947342"/>
    <w:rsid w:val="00985ED9"/>
    <w:rsid w:val="009935E9"/>
    <w:rsid w:val="009A2021"/>
    <w:rsid w:val="009A443A"/>
    <w:rsid w:val="009C754F"/>
    <w:rsid w:val="00A105FA"/>
    <w:rsid w:val="00A2045E"/>
    <w:rsid w:val="00A2298A"/>
    <w:rsid w:val="00A25D3E"/>
    <w:rsid w:val="00A349FD"/>
    <w:rsid w:val="00A37773"/>
    <w:rsid w:val="00A65ED3"/>
    <w:rsid w:val="00A77915"/>
    <w:rsid w:val="00AA0DEC"/>
    <w:rsid w:val="00AA66EE"/>
    <w:rsid w:val="00AC54CD"/>
    <w:rsid w:val="00AD090D"/>
    <w:rsid w:val="00AE1D5F"/>
    <w:rsid w:val="00B1411F"/>
    <w:rsid w:val="00B30CD0"/>
    <w:rsid w:val="00B32943"/>
    <w:rsid w:val="00B36AD1"/>
    <w:rsid w:val="00B4063F"/>
    <w:rsid w:val="00B4196E"/>
    <w:rsid w:val="00B60E3C"/>
    <w:rsid w:val="00B67C40"/>
    <w:rsid w:val="00BA2E59"/>
    <w:rsid w:val="00BB66CA"/>
    <w:rsid w:val="00BC284A"/>
    <w:rsid w:val="00BC6180"/>
    <w:rsid w:val="00BC6B68"/>
    <w:rsid w:val="00BF44F4"/>
    <w:rsid w:val="00BF7887"/>
    <w:rsid w:val="00C072A0"/>
    <w:rsid w:val="00C70C60"/>
    <w:rsid w:val="00C74881"/>
    <w:rsid w:val="00CC114D"/>
    <w:rsid w:val="00CC4660"/>
    <w:rsid w:val="00D51069"/>
    <w:rsid w:val="00D97335"/>
    <w:rsid w:val="00DA2271"/>
    <w:rsid w:val="00DA71EF"/>
    <w:rsid w:val="00DE15C1"/>
    <w:rsid w:val="00DF123A"/>
    <w:rsid w:val="00DF73CF"/>
    <w:rsid w:val="00E048A0"/>
    <w:rsid w:val="00E10875"/>
    <w:rsid w:val="00E56A39"/>
    <w:rsid w:val="00E639DD"/>
    <w:rsid w:val="00E7225C"/>
    <w:rsid w:val="00E86C3D"/>
    <w:rsid w:val="00F0514E"/>
    <w:rsid w:val="00F210CD"/>
    <w:rsid w:val="00F560C9"/>
    <w:rsid w:val="00F72544"/>
    <w:rsid w:val="00F75C82"/>
    <w:rsid w:val="00F91612"/>
    <w:rsid w:val="00FD2965"/>
    <w:rsid w:val="00FE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E99E68C"/>
  <w15:docId w15:val="{95A385D5-2896-4757-AC4F-6B320F6D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1069"/>
    <w:pPr>
      <w:spacing w:after="21" w:line="247" w:lineRule="auto"/>
      <w:ind w:left="370" w:hanging="10"/>
      <w:jc w:val="both"/>
    </w:pPr>
    <w:rPr>
      <w:rFonts w:ascii="Calibri" w:eastAsia="Calibri" w:hAnsi="Calibri" w:cs="Calibri"/>
      <w:color w:val="000000"/>
      <w:sz w:val="18"/>
    </w:rPr>
  </w:style>
  <w:style w:type="paragraph" w:styleId="Nagwek1">
    <w:name w:val="heading 1"/>
    <w:next w:val="Normalny"/>
    <w:link w:val="Nagwek1Znak"/>
    <w:uiPriority w:val="9"/>
    <w:unhideWhenUsed/>
    <w:qFormat/>
    <w:rsid w:val="00D51069"/>
    <w:pPr>
      <w:keepNext/>
      <w:keepLines/>
      <w:spacing w:after="0"/>
      <w:ind w:left="10" w:right="343" w:hanging="10"/>
      <w:outlineLvl w:val="0"/>
    </w:pPr>
    <w:rPr>
      <w:rFonts w:ascii="Calibri" w:eastAsia="Calibri" w:hAnsi="Calibri" w:cs="Calibri"/>
      <w:color w:val="000000"/>
      <w:sz w:val="20"/>
    </w:rPr>
  </w:style>
  <w:style w:type="paragraph" w:styleId="Nagwek2">
    <w:name w:val="heading 2"/>
    <w:basedOn w:val="Normalny"/>
    <w:next w:val="Normalny"/>
    <w:link w:val="Nagwek2Znak"/>
    <w:uiPriority w:val="9"/>
    <w:semiHidden/>
    <w:unhideWhenUsed/>
    <w:qFormat/>
    <w:rsid w:val="00A10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069"/>
    <w:rPr>
      <w:rFonts w:ascii="Calibri" w:eastAsia="Calibri" w:hAnsi="Calibri" w:cs="Calibri"/>
      <w:color w:val="000000"/>
      <w:sz w:val="20"/>
    </w:rPr>
  </w:style>
  <w:style w:type="paragraph" w:customStyle="1" w:styleId="footnotedescription">
    <w:name w:val="footnote description"/>
    <w:next w:val="Normalny"/>
    <w:link w:val="footnotedescriptionChar"/>
    <w:hidden/>
    <w:rsid w:val="00D51069"/>
    <w:pPr>
      <w:spacing w:after="0" w:line="258" w:lineRule="auto"/>
      <w:ind w:left="360" w:right="8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D51069"/>
    <w:rPr>
      <w:rFonts w:ascii="Times New Roman" w:eastAsia="Times New Roman" w:hAnsi="Times New Roman" w:cs="Times New Roman"/>
      <w:color w:val="000000"/>
      <w:sz w:val="16"/>
    </w:rPr>
  </w:style>
  <w:style w:type="character" w:customStyle="1" w:styleId="footnotemark">
    <w:name w:val="footnote mark"/>
    <w:hidden/>
    <w:rsid w:val="00D51069"/>
    <w:rPr>
      <w:rFonts w:ascii="Times New Roman" w:eastAsia="Times New Roman" w:hAnsi="Times New Roman" w:cs="Times New Roman"/>
      <w:color w:val="000000"/>
      <w:sz w:val="16"/>
      <w:vertAlign w:val="superscript"/>
    </w:rPr>
  </w:style>
  <w:style w:type="table" w:customStyle="1" w:styleId="TableGrid">
    <w:name w:val="TableGrid"/>
    <w:rsid w:val="00D51069"/>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6C8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A25D3E"/>
    <w:rPr>
      <w:sz w:val="16"/>
      <w:szCs w:val="16"/>
    </w:rPr>
  </w:style>
  <w:style w:type="paragraph" w:styleId="Tekstkomentarza">
    <w:name w:val="annotation text"/>
    <w:basedOn w:val="Normalny"/>
    <w:link w:val="TekstkomentarzaZnak"/>
    <w:uiPriority w:val="99"/>
    <w:semiHidden/>
    <w:unhideWhenUsed/>
    <w:rsid w:val="00A2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3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25D3E"/>
    <w:rPr>
      <w:b/>
      <w:bCs/>
    </w:rPr>
  </w:style>
  <w:style w:type="character" w:customStyle="1" w:styleId="TematkomentarzaZnak">
    <w:name w:val="Temat komentarza Znak"/>
    <w:basedOn w:val="TekstkomentarzaZnak"/>
    <w:link w:val="Tematkomentarza"/>
    <w:uiPriority w:val="99"/>
    <w:semiHidden/>
    <w:rsid w:val="00A25D3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25D3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25D3E"/>
    <w:rPr>
      <w:rFonts w:ascii="Segoe UI" w:eastAsia="Calibri" w:hAnsi="Segoe UI" w:cs="Segoe UI"/>
      <w:color w:val="000000"/>
      <w:sz w:val="18"/>
      <w:szCs w:val="18"/>
    </w:rPr>
  </w:style>
  <w:style w:type="character" w:styleId="Hipercze">
    <w:name w:val="Hyperlink"/>
    <w:uiPriority w:val="99"/>
    <w:unhideWhenUsed/>
    <w:rsid w:val="005D3D52"/>
    <w:rPr>
      <w:color w:val="0563C1"/>
      <w:u w:val="single"/>
    </w:rPr>
  </w:style>
  <w:style w:type="paragraph" w:styleId="Tekstprzypisudolnego">
    <w:name w:val="footnote text"/>
    <w:basedOn w:val="Normalny"/>
    <w:link w:val="TekstprzypisudolnegoZnak"/>
    <w:uiPriority w:val="99"/>
    <w:semiHidden/>
    <w:unhideWhenUsed/>
    <w:rsid w:val="00E639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9D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639DD"/>
    <w:rPr>
      <w:vertAlign w:val="superscript"/>
    </w:rPr>
  </w:style>
  <w:style w:type="character" w:customStyle="1" w:styleId="Nierozpoznanawzmianka1">
    <w:name w:val="Nierozpoznana wzmianka1"/>
    <w:basedOn w:val="Domylnaczcionkaakapitu"/>
    <w:uiPriority w:val="99"/>
    <w:semiHidden/>
    <w:unhideWhenUsed/>
    <w:rsid w:val="00FE58ED"/>
    <w:rPr>
      <w:color w:val="605E5C"/>
      <w:shd w:val="clear" w:color="auto" w:fill="E1DFDD"/>
    </w:rPr>
  </w:style>
  <w:style w:type="character" w:customStyle="1" w:styleId="Nagwek2Znak">
    <w:name w:val="Nagłówek 2 Znak"/>
    <w:basedOn w:val="Domylnaczcionkaakapitu"/>
    <w:link w:val="Nagwek2"/>
    <w:uiPriority w:val="9"/>
    <w:semiHidden/>
    <w:rsid w:val="00A105FA"/>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4F44A9"/>
    <w:rPr>
      <w:color w:val="605E5C"/>
      <w:shd w:val="clear" w:color="auto" w:fill="E1DFDD"/>
    </w:rPr>
  </w:style>
  <w:style w:type="paragraph" w:styleId="Poprawka">
    <w:name w:val="Revision"/>
    <w:hidden/>
    <w:uiPriority w:val="99"/>
    <w:semiHidden/>
    <w:rsid w:val="0003657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E7F4-D045-4FCD-81BA-F678C088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5186</Words>
  <Characters>31122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Adam Siarka</dc:creator>
  <cp:lastModifiedBy>Ewa Sałasińska-Wielgosz</cp:lastModifiedBy>
  <cp:revision>5</cp:revision>
  <cp:lastPrinted>2019-12-19T14:46:00Z</cp:lastPrinted>
  <dcterms:created xsi:type="dcterms:W3CDTF">2020-10-29T09:37:00Z</dcterms:created>
  <dcterms:modified xsi:type="dcterms:W3CDTF">2021-05-04T12:31:00Z</dcterms:modified>
</cp:coreProperties>
</file>